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165B7" w14:textId="77777777" w:rsidR="00044278" w:rsidRPr="00C879E1" w:rsidRDefault="00044278" w:rsidP="00405A49">
      <w:pPr>
        <w:rPr>
          <w:rFonts w:ascii="Times New Roman" w:hAnsi="Times New Roman" w:cs="Times New Roman"/>
        </w:rPr>
      </w:pPr>
      <w:bookmarkStart w:id="0" w:name="_GoBack"/>
      <w:bookmarkEnd w:id="0"/>
    </w:p>
    <w:p w14:paraId="5F2819C9" w14:textId="77777777" w:rsidR="00044278" w:rsidRPr="00C879E1" w:rsidRDefault="00044278" w:rsidP="00044278">
      <w:pPr>
        <w:jc w:val="center"/>
        <w:rPr>
          <w:rFonts w:ascii="Times New Roman" w:hAnsi="Times New Roman" w:cs="Times New Roman"/>
        </w:rPr>
      </w:pPr>
    </w:p>
    <w:p w14:paraId="20721AF9" w14:textId="77777777" w:rsidR="00044278" w:rsidRPr="00C879E1" w:rsidRDefault="00044278" w:rsidP="00044278">
      <w:pPr>
        <w:jc w:val="center"/>
        <w:rPr>
          <w:rFonts w:ascii="Times New Roman" w:hAnsi="Times New Roman" w:cs="Times New Roman"/>
        </w:rPr>
      </w:pPr>
    </w:p>
    <w:p w14:paraId="54818BF6" w14:textId="77777777" w:rsidR="00044278" w:rsidRPr="00DA7F4F" w:rsidRDefault="00044278" w:rsidP="00044278">
      <w:pPr>
        <w:jc w:val="center"/>
        <w:rPr>
          <w:rFonts w:ascii="Times New Roman" w:hAnsi="Times New Roman" w:cs="Times New Roman"/>
          <w:sz w:val="28"/>
        </w:rPr>
      </w:pPr>
    </w:p>
    <w:p w14:paraId="08E33D7A" w14:textId="71BC2E69" w:rsidR="00044278" w:rsidRPr="00DA7F4F" w:rsidRDefault="00044278" w:rsidP="00044278">
      <w:pPr>
        <w:spacing w:line="480" w:lineRule="auto"/>
        <w:jc w:val="center"/>
        <w:rPr>
          <w:rFonts w:ascii="Times New Roman" w:hAnsi="Times New Roman" w:cs="Times New Roman"/>
          <w:b/>
          <w:sz w:val="28"/>
        </w:rPr>
      </w:pPr>
      <w:r w:rsidRPr="00DA7F4F">
        <w:rPr>
          <w:rFonts w:ascii="Times New Roman" w:hAnsi="Times New Roman" w:cs="Times New Roman"/>
          <w:b/>
          <w:sz w:val="28"/>
        </w:rPr>
        <w:t>Pediatrician Perception</w:t>
      </w:r>
      <w:r w:rsidR="0023422D" w:rsidRPr="00DA7F4F">
        <w:rPr>
          <w:rFonts w:ascii="Times New Roman" w:hAnsi="Times New Roman" w:cs="Times New Roman"/>
          <w:b/>
          <w:sz w:val="28"/>
        </w:rPr>
        <w:t>s</w:t>
      </w:r>
      <w:r w:rsidRPr="00DA7F4F">
        <w:rPr>
          <w:rFonts w:ascii="Times New Roman" w:hAnsi="Times New Roman" w:cs="Times New Roman"/>
          <w:b/>
          <w:sz w:val="28"/>
        </w:rPr>
        <w:t xml:space="preserve"> of the LiveWell Greenville At the Doctor Tool</w:t>
      </w:r>
      <w:r w:rsidR="00816B66" w:rsidRPr="00DA7F4F">
        <w:rPr>
          <w:rFonts w:ascii="Times New Roman" w:hAnsi="Times New Roman" w:cs="Times New Roman"/>
          <w:b/>
          <w:sz w:val="28"/>
        </w:rPr>
        <w:t>k</w:t>
      </w:r>
      <w:r w:rsidRPr="00DA7F4F">
        <w:rPr>
          <w:rFonts w:ascii="Times New Roman" w:hAnsi="Times New Roman" w:cs="Times New Roman"/>
          <w:b/>
          <w:sz w:val="28"/>
        </w:rPr>
        <w:t>it in Improving Patient Communication Regarding Healthy Lifestyle Behaviors</w:t>
      </w:r>
    </w:p>
    <w:p w14:paraId="51538AFA" w14:textId="77777777" w:rsidR="00405A49" w:rsidRPr="00C879E1" w:rsidRDefault="00405A49" w:rsidP="00044278">
      <w:pPr>
        <w:spacing w:line="480" w:lineRule="auto"/>
        <w:jc w:val="center"/>
        <w:rPr>
          <w:rFonts w:ascii="Times New Roman" w:hAnsi="Times New Roman" w:cs="Times New Roman"/>
          <w:b/>
        </w:rPr>
      </w:pPr>
    </w:p>
    <w:p w14:paraId="3FF630F6" w14:textId="4E1DDBE9" w:rsidR="00044278" w:rsidRPr="00C879E1" w:rsidRDefault="00DA7F4F" w:rsidP="00044278">
      <w:pPr>
        <w:spacing w:line="480" w:lineRule="auto"/>
        <w:jc w:val="center"/>
        <w:rPr>
          <w:rFonts w:ascii="Times New Roman" w:hAnsi="Times New Roman" w:cs="Times New Roman"/>
          <w:b/>
        </w:rPr>
      </w:pPr>
      <w:r>
        <w:rPr>
          <w:rFonts w:ascii="Helvetica" w:hAnsi="Helvetica" w:cs="Helvetica"/>
          <w:noProof/>
        </w:rPr>
        <w:drawing>
          <wp:inline distT="0" distB="0" distL="0" distR="0" wp14:anchorId="72E01148" wp14:editId="2A0EA1CA">
            <wp:extent cx="4233863" cy="2649340"/>
            <wp:effectExtent l="0" t="0" r="825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4459" cy="2649713"/>
                    </a:xfrm>
                    <a:prstGeom prst="rect">
                      <a:avLst/>
                    </a:prstGeom>
                    <a:noFill/>
                    <a:ln>
                      <a:noFill/>
                    </a:ln>
                  </pic:spPr>
                </pic:pic>
              </a:graphicData>
            </a:graphic>
          </wp:inline>
        </w:drawing>
      </w:r>
    </w:p>
    <w:p w14:paraId="0D077BCE" w14:textId="77777777" w:rsidR="00405A49" w:rsidRDefault="00405A49" w:rsidP="00044278">
      <w:pPr>
        <w:spacing w:line="480" w:lineRule="auto"/>
        <w:jc w:val="center"/>
        <w:rPr>
          <w:rFonts w:ascii="Times New Roman" w:hAnsi="Times New Roman" w:cs="Times New Roman"/>
          <w:b/>
        </w:rPr>
      </w:pPr>
    </w:p>
    <w:p w14:paraId="7910B226" w14:textId="77777777" w:rsidR="00C879E1" w:rsidRPr="00C879E1" w:rsidRDefault="00B0105F" w:rsidP="00044278">
      <w:pPr>
        <w:spacing w:line="480" w:lineRule="auto"/>
        <w:jc w:val="center"/>
        <w:rPr>
          <w:rFonts w:ascii="Times New Roman" w:hAnsi="Times New Roman" w:cs="Times New Roman"/>
          <w:b/>
        </w:rPr>
      </w:pPr>
      <w:r w:rsidRPr="00C879E1">
        <w:rPr>
          <w:rFonts w:ascii="Times New Roman" w:hAnsi="Times New Roman" w:cs="Times New Roman"/>
          <w:b/>
        </w:rPr>
        <w:t>Rhonda Felder, PhD;</w:t>
      </w:r>
      <w:r w:rsidR="00044278" w:rsidRPr="00C879E1">
        <w:rPr>
          <w:rFonts w:ascii="Times New Roman" w:hAnsi="Times New Roman" w:cs="Times New Roman"/>
          <w:b/>
        </w:rPr>
        <w:t xml:space="preserve"> Alicia Powers, PhD</w:t>
      </w:r>
      <w:r w:rsidRPr="00C879E1">
        <w:rPr>
          <w:rFonts w:ascii="Times New Roman" w:hAnsi="Times New Roman" w:cs="Times New Roman"/>
          <w:b/>
        </w:rPr>
        <w:t xml:space="preserve">; Erin Brackbill, MD; </w:t>
      </w:r>
    </w:p>
    <w:p w14:paraId="10BA3462" w14:textId="108F557E" w:rsidR="00044278" w:rsidRPr="00C879E1" w:rsidRDefault="00B0105F" w:rsidP="00044278">
      <w:pPr>
        <w:spacing w:line="480" w:lineRule="auto"/>
        <w:jc w:val="center"/>
        <w:rPr>
          <w:rFonts w:ascii="Times New Roman" w:hAnsi="Times New Roman" w:cs="Times New Roman"/>
          <w:b/>
        </w:rPr>
      </w:pPr>
      <w:r w:rsidRPr="00C879E1">
        <w:rPr>
          <w:rFonts w:ascii="Times New Roman" w:hAnsi="Times New Roman" w:cs="Times New Roman"/>
          <w:b/>
        </w:rPr>
        <w:t>Katy Smith, MSW; &amp; Sally Wills</w:t>
      </w:r>
      <w:r w:rsidR="00C879E1" w:rsidRPr="00C879E1">
        <w:rPr>
          <w:rFonts w:ascii="Times New Roman" w:hAnsi="Times New Roman" w:cs="Times New Roman"/>
          <w:b/>
        </w:rPr>
        <w:t>, MPH</w:t>
      </w:r>
    </w:p>
    <w:p w14:paraId="65CF75A6" w14:textId="77777777" w:rsidR="00C879E1" w:rsidRPr="00C879E1" w:rsidRDefault="005A02CC" w:rsidP="00044278">
      <w:pPr>
        <w:spacing w:line="480" w:lineRule="auto"/>
        <w:jc w:val="center"/>
        <w:rPr>
          <w:rFonts w:ascii="Times New Roman" w:hAnsi="Times New Roman" w:cs="Times New Roman"/>
          <w:b/>
        </w:rPr>
      </w:pPr>
      <w:hyperlink r:id="rId9" w:history="1">
        <w:r w:rsidR="00044278" w:rsidRPr="00C879E1">
          <w:rPr>
            <w:rStyle w:val="Hyperlink"/>
            <w:rFonts w:ascii="Times New Roman" w:hAnsi="Times New Roman" w:cs="Times New Roman"/>
            <w:b/>
          </w:rPr>
          <w:t>rjbaires@gmail.com</w:t>
        </w:r>
      </w:hyperlink>
      <w:r w:rsidR="00B0105F" w:rsidRPr="00C879E1">
        <w:rPr>
          <w:rFonts w:ascii="Times New Roman" w:hAnsi="Times New Roman" w:cs="Times New Roman"/>
          <w:b/>
        </w:rPr>
        <w:t>,</w:t>
      </w:r>
      <w:r w:rsidR="00044278" w:rsidRPr="00C879E1">
        <w:rPr>
          <w:rFonts w:ascii="Times New Roman" w:hAnsi="Times New Roman" w:cs="Times New Roman"/>
          <w:b/>
        </w:rPr>
        <w:t xml:space="preserve"> </w:t>
      </w:r>
      <w:hyperlink r:id="rId10" w:history="1">
        <w:r w:rsidR="00B0105F" w:rsidRPr="00C879E1">
          <w:rPr>
            <w:rStyle w:val="Hyperlink"/>
            <w:rFonts w:ascii="Times New Roman" w:hAnsi="Times New Roman" w:cs="Times New Roman"/>
            <w:b/>
          </w:rPr>
          <w:t>alicia.powers@furman.edu</w:t>
        </w:r>
      </w:hyperlink>
      <w:r w:rsidR="00B0105F" w:rsidRPr="00C879E1">
        <w:rPr>
          <w:rFonts w:ascii="Times New Roman" w:hAnsi="Times New Roman" w:cs="Times New Roman"/>
          <w:b/>
        </w:rPr>
        <w:t>,</w:t>
      </w:r>
      <w:r w:rsidR="00C368C7" w:rsidRPr="00C879E1">
        <w:rPr>
          <w:rFonts w:ascii="Times New Roman" w:hAnsi="Times New Roman" w:cs="Times New Roman"/>
          <w:b/>
        </w:rPr>
        <w:t xml:space="preserve"> </w:t>
      </w:r>
    </w:p>
    <w:p w14:paraId="779255FF" w14:textId="75013D18" w:rsidR="00C879E1" w:rsidRPr="00C879E1" w:rsidRDefault="005A02CC" w:rsidP="00044278">
      <w:pPr>
        <w:spacing w:line="480" w:lineRule="auto"/>
        <w:jc w:val="center"/>
        <w:rPr>
          <w:rFonts w:ascii="Times New Roman" w:hAnsi="Times New Roman" w:cs="Times New Roman"/>
          <w:b/>
        </w:rPr>
      </w:pPr>
      <w:hyperlink r:id="rId11" w:history="1">
        <w:r w:rsidR="00C368C7" w:rsidRPr="00C879E1">
          <w:rPr>
            <w:rStyle w:val="Hyperlink"/>
            <w:rFonts w:ascii="Times New Roman" w:hAnsi="Times New Roman" w:cs="Times New Roman"/>
            <w:b/>
          </w:rPr>
          <w:t>EBrackbill@ghs.org</w:t>
        </w:r>
      </w:hyperlink>
      <w:r w:rsidR="00C368C7" w:rsidRPr="00C879E1">
        <w:rPr>
          <w:rFonts w:ascii="Times New Roman" w:hAnsi="Times New Roman" w:cs="Times New Roman"/>
          <w:b/>
        </w:rPr>
        <w:t xml:space="preserve">, </w:t>
      </w:r>
      <w:hyperlink r:id="rId12" w:history="1">
        <w:r w:rsidR="00C879E1" w:rsidRPr="00C879E1">
          <w:rPr>
            <w:rStyle w:val="Hyperlink"/>
            <w:rFonts w:ascii="Times New Roman" w:hAnsi="Times New Roman" w:cs="Times New Roman"/>
            <w:b/>
          </w:rPr>
          <w:t>katypughsmith@bellsouth.net</w:t>
        </w:r>
      </w:hyperlink>
      <w:r w:rsidR="00C368C7" w:rsidRPr="00C879E1">
        <w:rPr>
          <w:rFonts w:ascii="Times New Roman" w:hAnsi="Times New Roman" w:cs="Times New Roman"/>
          <w:b/>
        </w:rPr>
        <w:t>,</w:t>
      </w:r>
      <w:r w:rsidR="00B0105F" w:rsidRPr="00C879E1">
        <w:rPr>
          <w:rFonts w:ascii="Times New Roman" w:hAnsi="Times New Roman" w:cs="Times New Roman"/>
          <w:b/>
        </w:rPr>
        <w:t xml:space="preserve"> </w:t>
      </w:r>
    </w:p>
    <w:p w14:paraId="6E90164D" w14:textId="43FA093A" w:rsidR="00044278" w:rsidRPr="00C879E1" w:rsidRDefault="005A02CC" w:rsidP="00044278">
      <w:pPr>
        <w:spacing w:line="480" w:lineRule="auto"/>
        <w:jc w:val="center"/>
        <w:rPr>
          <w:rFonts w:ascii="Times New Roman" w:hAnsi="Times New Roman" w:cs="Times New Roman"/>
          <w:b/>
        </w:rPr>
      </w:pPr>
      <w:hyperlink r:id="rId13" w:history="1">
        <w:r w:rsidR="00B0105F" w:rsidRPr="00C879E1">
          <w:rPr>
            <w:rStyle w:val="Hyperlink"/>
            <w:rFonts w:ascii="Times New Roman" w:hAnsi="Times New Roman" w:cs="Times New Roman"/>
            <w:b/>
          </w:rPr>
          <w:t>swills@livewellgreenville.org</w:t>
        </w:r>
      </w:hyperlink>
      <w:r w:rsidR="00B0105F" w:rsidRPr="00C879E1">
        <w:rPr>
          <w:rFonts w:ascii="Times New Roman" w:hAnsi="Times New Roman" w:cs="Times New Roman"/>
          <w:b/>
        </w:rPr>
        <w:t xml:space="preserve">, </w:t>
      </w:r>
    </w:p>
    <w:p w14:paraId="3BCF8338" w14:textId="77777777" w:rsidR="00405A49" w:rsidRDefault="00044278" w:rsidP="00C879E1">
      <w:pPr>
        <w:spacing w:line="480" w:lineRule="auto"/>
        <w:jc w:val="center"/>
        <w:rPr>
          <w:rFonts w:ascii="Times New Roman" w:hAnsi="Times New Roman" w:cs="Times New Roman"/>
          <w:b/>
        </w:rPr>
      </w:pPr>
      <w:r w:rsidRPr="00C879E1">
        <w:rPr>
          <w:rFonts w:ascii="Times New Roman" w:hAnsi="Times New Roman" w:cs="Times New Roman"/>
          <w:b/>
        </w:rPr>
        <w:t>Furman University</w:t>
      </w:r>
      <w:r w:rsidR="00B0105F" w:rsidRPr="00C879E1">
        <w:rPr>
          <w:rFonts w:ascii="Times New Roman" w:hAnsi="Times New Roman" w:cs="Times New Roman"/>
          <w:b/>
        </w:rPr>
        <w:t xml:space="preserve"> &amp; LiveWell Greenville</w:t>
      </w:r>
    </w:p>
    <w:p w14:paraId="7D821651" w14:textId="3AC87513" w:rsidR="00405A49" w:rsidRDefault="00DB79DA" w:rsidP="005F6CC9">
      <w:pPr>
        <w:spacing w:line="480" w:lineRule="auto"/>
        <w:jc w:val="center"/>
        <w:rPr>
          <w:rFonts w:ascii="Times New Roman" w:hAnsi="Times New Roman" w:cs="Times New Roman"/>
          <w:b/>
        </w:rPr>
      </w:pPr>
      <w:r>
        <w:rPr>
          <w:rFonts w:ascii="Times New Roman" w:hAnsi="Times New Roman" w:cs="Times New Roman"/>
          <w:b/>
        </w:rPr>
        <w:t>July 2013</w:t>
      </w:r>
    </w:p>
    <w:p w14:paraId="7D7AF6D8" w14:textId="2479F050" w:rsidR="00044278" w:rsidRPr="00C879E1" w:rsidRDefault="00044278" w:rsidP="00C879E1">
      <w:pPr>
        <w:spacing w:line="480" w:lineRule="auto"/>
        <w:jc w:val="center"/>
        <w:rPr>
          <w:rFonts w:ascii="Times New Roman" w:hAnsi="Times New Roman" w:cs="Times New Roman"/>
        </w:rPr>
      </w:pPr>
      <w:r w:rsidRPr="00C879E1">
        <w:rPr>
          <w:rFonts w:ascii="Times New Roman" w:hAnsi="Times New Roman" w:cs="Times New Roman"/>
        </w:rPr>
        <w:br w:type="page"/>
      </w:r>
    </w:p>
    <w:p w14:paraId="1A7E6DF9" w14:textId="3A417D91" w:rsidR="00607329" w:rsidRPr="00C879E1" w:rsidRDefault="00607329">
      <w:pPr>
        <w:rPr>
          <w:rFonts w:ascii="Times New Roman" w:hAnsi="Times New Roman" w:cs="Times New Roman"/>
          <w:b/>
        </w:rPr>
      </w:pPr>
      <w:r w:rsidRPr="00C879E1">
        <w:rPr>
          <w:rFonts w:ascii="Times New Roman" w:hAnsi="Times New Roman" w:cs="Times New Roman"/>
          <w:b/>
        </w:rPr>
        <w:lastRenderedPageBreak/>
        <w:t>Abstract</w:t>
      </w:r>
    </w:p>
    <w:p w14:paraId="62560E4B" w14:textId="77777777" w:rsidR="00607329" w:rsidRPr="00C879E1" w:rsidRDefault="00607329">
      <w:pPr>
        <w:rPr>
          <w:rFonts w:ascii="Times New Roman" w:hAnsi="Times New Roman" w:cs="Times New Roman"/>
        </w:rPr>
      </w:pPr>
    </w:p>
    <w:p w14:paraId="33A83351" w14:textId="5C938233" w:rsidR="00BD0485" w:rsidRPr="00C879E1" w:rsidRDefault="00607329" w:rsidP="000B5033">
      <w:pPr>
        <w:spacing w:line="480" w:lineRule="auto"/>
        <w:ind w:firstLine="720"/>
        <w:rPr>
          <w:rFonts w:ascii="Times New Roman" w:hAnsi="Times New Roman" w:cs="Times New Roman"/>
        </w:rPr>
      </w:pPr>
      <w:r w:rsidRPr="00C879E1">
        <w:rPr>
          <w:rFonts w:ascii="Times New Roman" w:hAnsi="Times New Roman" w:cs="Times New Roman"/>
        </w:rPr>
        <w:t xml:space="preserve">In the United States, childhood overweight and obesity is a growing problem associated </w:t>
      </w:r>
      <w:r w:rsidR="000B5033" w:rsidRPr="00C879E1">
        <w:rPr>
          <w:rFonts w:ascii="Times New Roman" w:hAnsi="Times New Roman" w:cs="Times New Roman"/>
        </w:rPr>
        <w:t xml:space="preserve">with a </w:t>
      </w:r>
      <w:r w:rsidR="00A314FA" w:rsidRPr="00C879E1">
        <w:rPr>
          <w:rFonts w:ascii="Times New Roman" w:hAnsi="Times New Roman" w:cs="Times New Roman"/>
        </w:rPr>
        <w:t>lifetime</w:t>
      </w:r>
      <w:r w:rsidR="000B5033" w:rsidRPr="00C879E1">
        <w:rPr>
          <w:rFonts w:ascii="Times New Roman" w:hAnsi="Times New Roman" w:cs="Times New Roman"/>
        </w:rPr>
        <w:t xml:space="preserve"> of</w:t>
      </w:r>
      <w:r w:rsidR="00A314FA" w:rsidRPr="00C879E1">
        <w:rPr>
          <w:rFonts w:ascii="Times New Roman" w:hAnsi="Times New Roman" w:cs="Times New Roman"/>
        </w:rPr>
        <w:t xml:space="preserve"> poor health outcomes</w:t>
      </w:r>
      <w:r w:rsidRPr="00C879E1">
        <w:rPr>
          <w:rFonts w:ascii="Times New Roman" w:hAnsi="Times New Roman" w:cs="Times New Roman"/>
        </w:rPr>
        <w:t xml:space="preserve">. </w:t>
      </w:r>
      <w:r w:rsidR="00BD0485" w:rsidRPr="00C879E1">
        <w:rPr>
          <w:rFonts w:ascii="Times New Roman" w:hAnsi="Times New Roman" w:cs="Times New Roman"/>
        </w:rPr>
        <w:t>Health care</w:t>
      </w:r>
      <w:r w:rsidRPr="00C879E1">
        <w:rPr>
          <w:rFonts w:ascii="Times New Roman" w:hAnsi="Times New Roman" w:cs="Times New Roman"/>
        </w:rPr>
        <w:t xml:space="preserve"> setting</w:t>
      </w:r>
      <w:r w:rsidR="00BD0485" w:rsidRPr="00C879E1">
        <w:rPr>
          <w:rFonts w:ascii="Times New Roman" w:hAnsi="Times New Roman" w:cs="Times New Roman"/>
        </w:rPr>
        <w:t>s provide</w:t>
      </w:r>
      <w:r w:rsidRPr="00C879E1">
        <w:rPr>
          <w:rFonts w:ascii="Times New Roman" w:hAnsi="Times New Roman" w:cs="Times New Roman"/>
        </w:rPr>
        <w:t xml:space="preserve"> an important opportunity </w:t>
      </w:r>
      <w:r w:rsidR="00C879E1" w:rsidRPr="00C879E1">
        <w:rPr>
          <w:rFonts w:ascii="Times New Roman" w:hAnsi="Times New Roman" w:cs="Times New Roman"/>
        </w:rPr>
        <w:t>for</w:t>
      </w:r>
      <w:r w:rsidRPr="00C879E1">
        <w:rPr>
          <w:rFonts w:ascii="Times New Roman" w:hAnsi="Times New Roman" w:cs="Times New Roman"/>
        </w:rPr>
        <w:t xml:space="preserve"> providers to message lifestyle behavior recommendations. Despite this ideal health promotion setting, a high percentage of health care professionals miss the opportunity to counsel patients</w:t>
      </w:r>
      <w:r w:rsidR="00AC74AC" w:rsidRPr="00C879E1">
        <w:rPr>
          <w:rFonts w:ascii="Times New Roman" w:hAnsi="Times New Roman" w:cs="Times New Roman"/>
        </w:rPr>
        <w:t xml:space="preserve">. </w:t>
      </w:r>
      <w:r w:rsidR="00BD0485" w:rsidRPr="00C879E1">
        <w:rPr>
          <w:rFonts w:ascii="Times New Roman" w:hAnsi="Times New Roman" w:cs="Times New Roman"/>
        </w:rPr>
        <w:t>In response</w:t>
      </w:r>
      <w:r w:rsidR="00AC74AC" w:rsidRPr="00C879E1">
        <w:rPr>
          <w:rFonts w:ascii="Times New Roman" w:hAnsi="Times New Roman" w:cs="Times New Roman"/>
        </w:rPr>
        <w:t>, in 2011</w:t>
      </w:r>
      <w:r w:rsidR="00A314FA" w:rsidRPr="00C879E1">
        <w:rPr>
          <w:rFonts w:ascii="Times New Roman" w:hAnsi="Times New Roman" w:cs="Times New Roman"/>
        </w:rPr>
        <w:t xml:space="preserve"> LiveWell Greenville launched the </w:t>
      </w:r>
      <w:r w:rsidR="00AC74AC" w:rsidRPr="00C879E1">
        <w:rPr>
          <w:rFonts w:ascii="Times New Roman" w:hAnsi="Times New Roman" w:cs="Times New Roman"/>
        </w:rPr>
        <w:t>At the Doctor</w:t>
      </w:r>
      <w:r w:rsidR="00A314FA" w:rsidRPr="00C879E1">
        <w:rPr>
          <w:rFonts w:ascii="Times New Roman" w:hAnsi="Times New Roman" w:cs="Times New Roman"/>
        </w:rPr>
        <w:t xml:space="preserve"> initiative to support</w:t>
      </w:r>
      <w:r w:rsidR="00AC74AC" w:rsidRPr="00C879E1">
        <w:rPr>
          <w:rFonts w:ascii="Times New Roman" w:hAnsi="Times New Roman" w:cs="Times New Roman"/>
        </w:rPr>
        <w:t xml:space="preserve"> local pediatric practitioners in their efforts to </w:t>
      </w:r>
      <w:r w:rsidR="00A314FA" w:rsidRPr="00C879E1">
        <w:rPr>
          <w:rFonts w:ascii="Times New Roman" w:hAnsi="Times New Roman" w:cs="Times New Roman"/>
        </w:rPr>
        <w:t>communicate healthy behavior recommendations</w:t>
      </w:r>
      <w:r w:rsidR="00816B66">
        <w:rPr>
          <w:rFonts w:ascii="Times New Roman" w:hAnsi="Times New Roman" w:cs="Times New Roman"/>
        </w:rPr>
        <w:t>.</w:t>
      </w:r>
      <w:r w:rsidR="00A314FA" w:rsidRPr="00C879E1">
        <w:rPr>
          <w:rFonts w:ascii="Times New Roman" w:hAnsi="Times New Roman" w:cs="Times New Roman"/>
        </w:rPr>
        <w:t xml:space="preserve"> </w:t>
      </w:r>
      <w:r w:rsidR="00816B66">
        <w:rPr>
          <w:rFonts w:ascii="Times New Roman" w:hAnsi="Times New Roman" w:cs="Times New Roman"/>
        </w:rPr>
        <w:t>A toolkit was utilized to provide</w:t>
      </w:r>
      <w:r w:rsidR="00BD0485" w:rsidRPr="00C879E1">
        <w:rPr>
          <w:rFonts w:ascii="Times New Roman" w:hAnsi="Times New Roman" w:cs="Times New Roman"/>
        </w:rPr>
        <w:t xml:space="preserve"> </w:t>
      </w:r>
      <w:r w:rsidR="000B5033" w:rsidRPr="00C879E1">
        <w:rPr>
          <w:rFonts w:ascii="Times New Roman" w:hAnsi="Times New Roman" w:cs="Times New Roman"/>
        </w:rPr>
        <w:t>standardized</w:t>
      </w:r>
      <w:r w:rsidR="00A314FA" w:rsidRPr="00C879E1">
        <w:rPr>
          <w:rFonts w:ascii="Times New Roman" w:hAnsi="Times New Roman" w:cs="Times New Roman"/>
        </w:rPr>
        <w:t xml:space="preserve"> </w:t>
      </w:r>
      <w:r w:rsidR="00A46C10">
        <w:rPr>
          <w:rFonts w:ascii="Times New Roman" w:hAnsi="Times New Roman" w:cs="Times New Roman"/>
        </w:rPr>
        <w:t>body mass index (</w:t>
      </w:r>
      <w:r w:rsidR="00A314FA" w:rsidRPr="00C879E1">
        <w:rPr>
          <w:rFonts w:ascii="Times New Roman" w:hAnsi="Times New Roman" w:cs="Times New Roman"/>
        </w:rPr>
        <w:t>BMI</w:t>
      </w:r>
      <w:r w:rsidR="00A46C10">
        <w:rPr>
          <w:rFonts w:ascii="Times New Roman" w:hAnsi="Times New Roman" w:cs="Times New Roman"/>
        </w:rPr>
        <w:t>)</w:t>
      </w:r>
      <w:r w:rsidR="00A314FA" w:rsidRPr="00C879E1">
        <w:rPr>
          <w:rFonts w:ascii="Times New Roman" w:hAnsi="Times New Roman" w:cs="Times New Roman"/>
        </w:rPr>
        <w:t xml:space="preserve"> screening practices, practitioner traini</w:t>
      </w:r>
      <w:r w:rsidR="000B5033" w:rsidRPr="00C879E1">
        <w:rPr>
          <w:rFonts w:ascii="Times New Roman" w:hAnsi="Times New Roman" w:cs="Times New Roman"/>
        </w:rPr>
        <w:t>ng in motivational interviewing</w:t>
      </w:r>
      <w:r w:rsidR="00A314FA" w:rsidRPr="00C879E1">
        <w:rPr>
          <w:rFonts w:ascii="Times New Roman" w:hAnsi="Times New Roman" w:cs="Times New Roman"/>
        </w:rPr>
        <w:t>, and educational resources.</w:t>
      </w:r>
      <w:r w:rsidR="00BD0485" w:rsidRPr="00C879E1">
        <w:rPr>
          <w:rFonts w:ascii="Times New Roman" w:hAnsi="Times New Roman" w:cs="Times New Roman"/>
        </w:rPr>
        <w:t xml:space="preserve"> </w:t>
      </w:r>
      <w:r w:rsidR="00CE120C" w:rsidRPr="00C879E1">
        <w:rPr>
          <w:rFonts w:ascii="Times New Roman" w:hAnsi="Times New Roman" w:cs="Times New Roman"/>
        </w:rPr>
        <w:t xml:space="preserve">The purpose of this evaluation was to </w:t>
      </w:r>
      <w:r w:rsidR="00DD0BFE">
        <w:rPr>
          <w:rFonts w:ascii="Times New Roman" w:hAnsi="Times New Roman" w:cs="Times New Roman"/>
        </w:rPr>
        <w:t>determine</w:t>
      </w:r>
      <w:r w:rsidR="00A314FA" w:rsidRPr="00C879E1">
        <w:rPr>
          <w:rFonts w:ascii="Times New Roman" w:hAnsi="Times New Roman" w:cs="Times New Roman"/>
        </w:rPr>
        <w:t xml:space="preserve"> physician perception</w:t>
      </w:r>
      <w:r w:rsidR="00DD0BFE">
        <w:rPr>
          <w:rFonts w:ascii="Times New Roman" w:hAnsi="Times New Roman" w:cs="Times New Roman"/>
        </w:rPr>
        <w:t>s</w:t>
      </w:r>
      <w:r w:rsidR="00A314FA" w:rsidRPr="00C879E1">
        <w:rPr>
          <w:rFonts w:ascii="Times New Roman" w:hAnsi="Times New Roman" w:cs="Times New Roman"/>
        </w:rPr>
        <w:t xml:space="preserve"> of the At the Doctor </w:t>
      </w:r>
      <w:r w:rsidR="00816B66">
        <w:rPr>
          <w:rFonts w:ascii="Times New Roman" w:hAnsi="Times New Roman" w:cs="Times New Roman"/>
        </w:rPr>
        <w:t>T</w:t>
      </w:r>
      <w:r w:rsidR="00BD0485" w:rsidRPr="00C879E1">
        <w:rPr>
          <w:rFonts w:ascii="Times New Roman" w:hAnsi="Times New Roman" w:cs="Times New Roman"/>
        </w:rPr>
        <w:t>oolkit</w:t>
      </w:r>
      <w:r w:rsidR="00A314FA" w:rsidRPr="00C879E1">
        <w:rPr>
          <w:rFonts w:ascii="Times New Roman" w:hAnsi="Times New Roman" w:cs="Times New Roman"/>
        </w:rPr>
        <w:t xml:space="preserve"> in improving their ability to communicate healthy b</w:t>
      </w:r>
      <w:r w:rsidR="00BD0485" w:rsidRPr="00C879E1">
        <w:rPr>
          <w:rFonts w:ascii="Times New Roman" w:hAnsi="Times New Roman" w:cs="Times New Roman"/>
        </w:rPr>
        <w:t>ehavior recommendations</w:t>
      </w:r>
      <w:r w:rsidR="00A314FA" w:rsidRPr="00C879E1">
        <w:rPr>
          <w:rFonts w:ascii="Times New Roman" w:hAnsi="Times New Roman" w:cs="Times New Roman"/>
        </w:rPr>
        <w:t>.</w:t>
      </w:r>
      <w:r w:rsidR="00892BC3" w:rsidRPr="00C879E1">
        <w:rPr>
          <w:rFonts w:ascii="Times New Roman" w:hAnsi="Times New Roman" w:cs="Times New Roman"/>
        </w:rPr>
        <w:t xml:space="preserve"> The evaluation team developed a 12-question survey assessing </w:t>
      </w:r>
      <w:r w:rsidR="00BD0485" w:rsidRPr="00C879E1">
        <w:rPr>
          <w:rFonts w:ascii="Times New Roman" w:hAnsi="Times New Roman" w:cs="Times New Roman"/>
        </w:rPr>
        <w:t xml:space="preserve">demographics and </w:t>
      </w:r>
      <w:r w:rsidR="00892BC3" w:rsidRPr="00C879E1">
        <w:rPr>
          <w:rFonts w:ascii="Times New Roman" w:hAnsi="Times New Roman" w:cs="Times New Roman"/>
        </w:rPr>
        <w:t>physician perception</w:t>
      </w:r>
      <w:r w:rsidR="00DD0BFE">
        <w:rPr>
          <w:rFonts w:ascii="Times New Roman" w:hAnsi="Times New Roman" w:cs="Times New Roman"/>
        </w:rPr>
        <w:t>s</w:t>
      </w:r>
      <w:r w:rsidR="00892BC3" w:rsidRPr="00C879E1">
        <w:rPr>
          <w:rFonts w:ascii="Times New Roman" w:hAnsi="Times New Roman" w:cs="Times New Roman"/>
        </w:rPr>
        <w:t xml:space="preserve"> regarding opinion of the toolkit, toolkit usefulness, and barriers associated with </w:t>
      </w:r>
      <w:r w:rsidR="00C879E1" w:rsidRPr="00C879E1">
        <w:rPr>
          <w:rFonts w:ascii="Times New Roman" w:hAnsi="Times New Roman" w:cs="Times New Roman"/>
        </w:rPr>
        <w:t>toolkit</w:t>
      </w:r>
      <w:r w:rsidR="00892BC3" w:rsidRPr="00C879E1">
        <w:rPr>
          <w:rFonts w:ascii="Times New Roman" w:hAnsi="Times New Roman" w:cs="Times New Roman"/>
        </w:rPr>
        <w:t xml:space="preserve"> use. </w:t>
      </w:r>
      <w:r w:rsidR="00BA45F1" w:rsidRPr="00C879E1">
        <w:rPr>
          <w:rFonts w:ascii="Times New Roman" w:hAnsi="Times New Roman" w:cs="Times New Roman"/>
        </w:rPr>
        <w:t>The results of this evaluation indicate</w:t>
      </w:r>
      <w:r w:rsidR="00C879E1" w:rsidRPr="00C879E1">
        <w:rPr>
          <w:rFonts w:ascii="Times New Roman" w:hAnsi="Times New Roman" w:cs="Times New Roman"/>
        </w:rPr>
        <w:t>d</w:t>
      </w:r>
      <w:r w:rsidR="00BA45F1" w:rsidRPr="00C879E1">
        <w:rPr>
          <w:rFonts w:ascii="Times New Roman" w:hAnsi="Times New Roman" w:cs="Times New Roman"/>
        </w:rPr>
        <w:t xml:space="preserve"> pediatricians are using the toolkit to guide patient counseling</w:t>
      </w:r>
      <w:r w:rsidR="000B5033" w:rsidRPr="00C879E1">
        <w:rPr>
          <w:rFonts w:ascii="Times New Roman" w:hAnsi="Times New Roman" w:cs="Times New Roman"/>
        </w:rPr>
        <w:t xml:space="preserve"> with 67%</w:t>
      </w:r>
      <w:r w:rsidR="00BA45F1" w:rsidRPr="00C879E1">
        <w:rPr>
          <w:rFonts w:ascii="Times New Roman" w:hAnsi="Times New Roman" w:cs="Times New Roman"/>
        </w:rPr>
        <w:t xml:space="preserve"> of pediatricians f</w:t>
      </w:r>
      <w:r w:rsidR="000B5033" w:rsidRPr="00C879E1">
        <w:rPr>
          <w:rFonts w:ascii="Times New Roman" w:hAnsi="Times New Roman" w:cs="Times New Roman"/>
        </w:rPr>
        <w:t>inding</w:t>
      </w:r>
      <w:r w:rsidR="00BA45F1" w:rsidRPr="00C879E1">
        <w:rPr>
          <w:rFonts w:ascii="Times New Roman" w:hAnsi="Times New Roman" w:cs="Times New Roman"/>
        </w:rPr>
        <w:t xml:space="preserve"> most of the LiveWell </w:t>
      </w:r>
      <w:r w:rsidR="00816B66">
        <w:rPr>
          <w:rFonts w:ascii="Times New Roman" w:hAnsi="Times New Roman" w:cs="Times New Roman"/>
        </w:rPr>
        <w:t>T</w:t>
      </w:r>
      <w:r w:rsidR="00FC0BA9" w:rsidRPr="00C879E1">
        <w:rPr>
          <w:rFonts w:ascii="Times New Roman" w:hAnsi="Times New Roman" w:cs="Times New Roman"/>
        </w:rPr>
        <w:t>oolki</w:t>
      </w:r>
      <w:r w:rsidR="00BA45F1" w:rsidRPr="00C879E1">
        <w:rPr>
          <w:rFonts w:ascii="Times New Roman" w:hAnsi="Times New Roman" w:cs="Times New Roman"/>
        </w:rPr>
        <w:t xml:space="preserve">t materials to be very helpful or extremely helpful in communicating healthy living options to their patients. </w:t>
      </w:r>
      <w:r w:rsidR="000B5033" w:rsidRPr="00C879E1">
        <w:rPr>
          <w:rFonts w:ascii="Times New Roman" w:hAnsi="Times New Roman" w:cs="Times New Roman"/>
        </w:rPr>
        <w:t xml:space="preserve">Ninety-seven percent </w:t>
      </w:r>
      <w:r w:rsidR="00BD0485" w:rsidRPr="00C879E1">
        <w:rPr>
          <w:rFonts w:ascii="Times New Roman" w:hAnsi="Times New Roman" w:cs="Times New Roman"/>
        </w:rPr>
        <w:t xml:space="preserve">reported the </w:t>
      </w:r>
      <w:r w:rsidR="00FC0BA9" w:rsidRPr="00C879E1">
        <w:rPr>
          <w:rFonts w:ascii="Times New Roman" w:hAnsi="Times New Roman" w:cs="Times New Roman"/>
        </w:rPr>
        <w:t xml:space="preserve">toolkit </w:t>
      </w:r>
      <w:r w:rsidR="00BD0485" w:rsidRPr="00C879E1">
        <w:rPr>
          <w:rFonts w:ascii="Times New Roman" w:hAnsi="Times New Roman" w:cs="Times New Roman"/>
        </w:rPr>
        <w:t>improved the quality of BMI discussions.</w:t>
      </w:r>
      <w:r w:rsidR="000B5033" w:rsidRPr="00C879E1">
        <w:rPr>
          <w:rFonts w:ascii="Times New Roman" w:hAnsi="Times New Roman" w:cs="Times New Roman"/>
        </w:rPr>
        <w:t xml:space="preserve"> More than 50% of the practitioners did not use </w:t>
      </w:r>
      <w:r w:rsidR="00BD0485" w:rsidRPr="00C879E1">
        <w:rPr>
          <w:rFonts w:ascii="Times New Roman" w:hAnsi="Times New Roman" w:cs="Times New Roman"/>
        </w:rPr>
        <w:t>motivational interviewing as a counseling aid</w:t>
      </w:r>
      <w:r w:rsidR="00A46C10">
        <w:rPr>
          <w:rFonts w:ascii="Times New Roman" w:hAnsi="Times New Roman" w:cs="Times New Roman"/>
        </w:rPr>
        <w:t>,</w:t>
      </w:r>
      <w:r w:rsidR="00BD0485" w:rsidRPr="00C879E1">
        <w:rPr>
          <w:rFonts w:ascii="Times New Roman" w:hAnsi="Times New Roman" w:cs="Times New Roman"/>
        </w:rPr>
        <w:t xml:space="preserve"> </w:t>
      </w:r>
      <w:r w:rsidR="000B5033" w:rsidRPr="00C879E1">
        <w:rPr>
          <w:rFonts w:ascii="Times New Roman" w:hAnsi="Times New Roman" w:cs="Times New Roman"/>
        </w:rPr>
        <w:t>but many were interested in further training</w:t>
      </w:r>
      <w:r w:rsidR="00FC0BA9" w:rsidRPr="00C879E1">
        <w:rPr>
          <w:rFonts w:ascii="Times New Roman" w:hAnsi="Times New Roman" w:cs="Times New Roman"/>
        </w:rPr>
        <w:t>.</w:t>
      </w:r>
      <w:r w:rsidR="000B5033" w:rsidRPr="00C879E1">
        <w:rPr>
          <w:rFonts w:ascii="Times New Roman" w:hAnsi="Times New Roman" w:cs="Times New Roman"/>
        </w:rPr>
        <w:t xml:space="preserve"> Finally, the toolkit may be improved with the addition of material such as caloric guidelines, material for older children, and </w:t>
      </w:r>
      <w:r w:rsidR="00FC0BA9" w:rsidRPr="00C879E1">
        <w:rPr>
          <w:rFonts w:ascii="Times New Roman" w:hAnsi="Times New Roman" w:cs="Times New Roman"/>
        </w:rPr>
        <w:t>information</w:t>
      </w:r>
      <w:r w:rsidR="000B5033" w:rsidRPr="00C879E1">
        <w:rPr>
          <w:rFonts w:ascii="Times New Roman" w:hAnsi="Times New Roman" w:cs="Times New Roman"/>
        </w:rPr>
        <w:t xml:space="preserve"> on community recreational opportunities.</w:t>
      </w:r>
    </w:p>
    <w:p w14:paraId="6E2ED200" w14:textId="7CBFFFA6" w:rsidR="00607329" w:rsidRPr="00C879E1" w:rsidRDefault="00607329" w:rsidP="00DD0BFE">
      <w:pPr>
        <w:ind w:firstLine="720"/>
        <w:rPr>
          <w:rFonts w:ascii="Times New Roman" w:hAnsi="Times New Roman" w:cs="Times New Roman"/>
        </w:rPr>
      </w:pPr>
      <w:r w:rsidRPr="00C879E1">
        <w:rPr>
          <w:rFonts w:ascii="Times New Roman" w:hAnsi="Times New Roman" w:cs="Times New Roman"/>
        </w:rPr>
        <w:br w:type="page"/>
      </w:r>
    </w:p>
    <w:p w14:paraId="5E7FC9AA" w14:textId="71D67E20" w:rsidR="00704BDF" w:rsidRPr="00C879E1" w:rsidRDefault="00E02A45" w:rsidP="002E58E2">
      <w:pPr>
        <w:spacing w:line="480" w:lineRule="auto"/>
        <w:rPr>
          <w:rFonts w:ascii="Times New Roman" w:hAnsi="Times New Roman" w:cs="Times New Roman"/>
          <w:b/>
        </w:rPr>
      </w:pPr>
      <w:r w:rsidRPr="00C879E1">
        <w:rPr>
          <w:rFonts w:ascii="Times New Roman" w:hAnsi="Times New Roman" w:cs="Times New Roman"/>
          <w:b/>
        </w:rPr>
        <w:lastRenderedPageBreak/>
        <w:t>Background</w:t>
      </w:r>
    </w:p>
    <w:p w14:paraId="71D04B23" w14:textId="724B101D" w:rsidR="00C879E1" w:rsidRPr="00C879E1" w:rsidRDefault="00C879E1" w:rsidP="00C879E1">
      <w:pPr>
        <w:spacing w:line="480" w:lineRule="auto"/>
        <w:ind w:firstLine="720"/>
        <w:rPr>
          <w:rFonts w:ascii="Times New Roman" w:hAnsi="Times New Roman" w:cs="Times New Roman"/>
        </w:rPr>
      </w:pPr>
      <w:r w:rsidRPr="00C879E1">
        <w:rPr>
          <w:rFonts w:ascii="Times New Roman" w:hAnsi="Times New Roman" w:cs="Times New Roman"/>
        </w:rPr>
        <w:t>Obesity among children in the United States (U.S.) is a growing problem affecting 17% of children and young adults 2 – 19 years of age [1]</w:t>
      </w:r>
      <w:r w:rsidRPr="00C879E1">
        <w:rPr>
          <w:rFonts w:ascii="Times New Roman" w:hAnsi="Times New Roman" w:cs="Times New Roman"/>
        </w:rPr>
        <w:fldChar w:fldCharType="begin"/>
      </w:r>
      <w:r w:rsidRPr="00C879E1">
        <w:rPr>
          <w:rFonts w:ascii="Times New Roman" w:hAnsi="Times New Roman" w:cs="Times New Roman"/>
        </w:rPr>
        <w:instrText xml:space="preserve"> ADDIN EN.CITE &lt;EndNote&gt;&lt;Cite Hidden="1"&gt;&lt;Author&gt;Cynthia Ogden&lt;/Author&gt;&lt;Year&gt;June 4, 2010&lt;/Year&gt;&lt;RecNum&gt;212&lt;/RecNum&gt;&lt;record&gt;&lt;rec-number&gt;212&lt;/rec-number&gt;&lt;foreign-keys&gt;&lt;key app="EN" db-id="5rexvsz5qxaesaeevd45dv5ertpwt559z5aw"&gt;212&lt;/key&gt;&lt;/foreign-keys&gt;&lt;ref-type name="Web Page"&gt;12&lt;/ref-type&gt;&lt;contributors&gt;&lt;authors&gt;&lt;author&gt;Cynthia Ogden, Ph.D., and Margaret Carroll, M.S.P.H&lt;/author&gt;&lt;/authors&gt;&lt;/contributors&gt;&lt;titles&gt;&lt;title&gt;Prevalence of Obesity Among Children and Adolescents: United States, Trends 1963-1965 Through 2007-2008&lt;/title&gt;&lt;/titles&gt;&lt;number&gt;January 25, 2013&lt;/number&gt;&lt;dates&gt;&lt;year&gt;June 4, 2010&lt;/year&gt;&lt;/dates&gt;&lt;urls&gt;&lt;related-urls&gt;&lt;url&gt;http://www.cdc.gov/nchs/data/hestat/obesity_child_07_08/obesity_child_07_08.htm&lt;/url&gt;&lt;/related-urls&gt;&lt;/urls&gt;&lt;/record&gt;&lt;/Cite&gt;&lt;/EndNote&gt;</w:instrText>
      </w:r>
      <w:r w:rsidRPr="00C879E1">
        <w:rPr>
          <w:rFonts w:ascii="Times New Roman" w:hAnsi="Times New Roman" w:cs="Times New Roman"/>
        </w:rPr>
        <w:fldChar w:fldCharType="end"/>
      </w:r>
      <w:r w:rsidRPr="00C879E1">
        <w:rPr>
          <w:rFonts w:ascii="Times New Roman" w:hAnsi="Times New Roman" w:cs="Times New Roman"/>
        </w:rPr>
        <w:t>. Obesity severely threatens the health of children</w:t>
      </w:r>
      <w:r w:rsidR="00A46C10">
        <w:rPr>
          <w:rFonts w:ascii="Times New Roman" w:hAnsi="Times New Roman" w:cs="Times New Roman"/>
        </w:rPr>
        <w:t xml:space="preserve"> through an increased</w:t>
      </w:r>
      <w:r w:rsidRPr="00C879E1">
        <w:rPr>
          <w:rFonts w:ascii="Times New Roman" w:hAnsi="Times New Roman" w:cs="Times New Roman"/>
        </w:rPr>
        <w:t xml:space="preserve"> risk </w:t>
      </w:r>
      <w:r w:rsidR="00A46C10">
        <w:rPr>
          <w:rFonts w:ascii="Times New Roman" w:hAnsi="Times New Roman" w:cs="Times New Roman"/>
        </w:rPr>
        <w:t xml:space="preserve">of </w:t>
      </w:r>
      <w:r w:rsidRPr="00C879E1">
        <w:rPr>
          <w:rFonts w:ascii="Times New Roman" w:hAnsi="Times New Roman" w:cs="Times New Roman"/>
        </w:rPr>
        <w:t>develop</w:t>
      </w:r>
      <w:r w:rsidR="00A46C10">
        <w:rPr>
          <w:rFonts w:ascii="Times New Roman" w:hAnsi="Times New Roman" w:cs="Times New Roman"/>
        </w:rPr>
        <w:t>ing</w:t>
      </w:r>
      <w:r w:rsidRPr="00C879E1">
        <w:rPr>
          <w:rFonts w:ascii="Times New Roman" w:hAnsi="Times New Roman" w:cs="Times New Roman"/>
        </w:rPr>
        <w:t xml:space="preserve"> cardiovascular disease, pre-diabetes, musculoskeletal problems, sleep apnea, and mental health issues </w:t>
      </w:r>
      <w:r w:rsidRPr="00C879E1">
        <w:rPr>
          <w:rFonts w:ascii="Times New Roman" w:hAnsi="Times New Roman" w:cs="Times New Roman"/>
        </w:rPr>
        <w:fldChar w:fldCharType="begin"/>
      </w:r>
      <w:r w:rsidRPr="00C879E1">
        <w:rPr>
          <w:rFonts w:ascii="Times New Roman" w:hAnsi="Times New Roman" w:cs="Times New Roman"/>
        </w:rPr>
        <w:instrText xml:space="preserve"> ADDIN EN.CITE &lt;EndNote&gt;&lt;Cite&gt;&lt;Author&gt;Daniels&lt;/Author&gt;&lt;Year&gt;2005&lt;/Year&gt;&lt;RecNum&gt;237&lt;/RecNum&gt;&lt;DisplayText&gt;[2]&lt;/DisplayText&gt;&lt;record&gt;&lt;rec-number&gt;237&lt;/rec-number&gt;&lt;foreign-keys&gt;&lt;key app="EN" db-id="5rexvsz5qxaesaeevd45dv5ertpwt559z5aw"&gt;237&lt;/key&gt;&lt;/foreign-keys&gt;&lt;ref-type name="Journal Article"&gt;17&lt;/ref-type&gt;&lt;contributors&gt;&lt;authors&gt;&lt;author&gt;Daniels, S. R.&lt;/author&gt;&lt;author&gt;Arnett, D. K.&lt;/author&gt;&lt;author&gt;Eckel, R. H.&lt;/author&gt;&lt;author&gt;Gidding, S. S.&lt;/author&gt;&lt;author&gt;Hayman, L. L.&lt;/author&gt;&lt;author&gt;Kumanyika, S.&lt;/author&gt;&lt;author&gt;Robinson, T. N.&lt;/author&gt;&lt;author&gt;Scott, B. J.&lt;/author&gt;&lt;author&gt;St Jeor, S.&lt;/author&gt;&lt;author&gt;Williams, C. L.&lt;/author&gt;&lt;/authors&gt;&lt;/contributors&gt;&lt;titles&gt;&lt;title&gt;Overweight in children and adolescents: pathophysiology, consequences, prevention, and treatment&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1999-2012&lt;/pages&gt;&lt;volume&gt;111&lt;/volume&gt;&lt;number&gt;15&lt;/number&gt;&lt;edition&gt;2005/04/20&lt;/edition&gt;&lt;keywords&gt;&lt;keyword&gt;Adolescent&lt;/keyword&gt;&lt;keyword&gt;Age Factors&lt;/keyword&gt;&lt;keyword&gt;Body Weight&lt;/keyword&gt;&lt;keyword&gt;Child&lt;/keyword&gt;&lt;keyword&gt;Child, Preschool&lt;/keyword&gt;&lt;keyword&gt;Diet&lt;/keyword&gt;&lt;keyword&gt;Humans&lt;/keyword&gt;&lt;keyword&gt;Infant&lt;/keyword&gt;&lt;keyword&gt;Infant, Newborn&lt;/keyword&gt;&lt;keyword&gt;Motor Activity&lt;/keyword&gt;&lt;keyword&gt;Obesity/complications/etiology/*prevention &amp;amp; control/therapy&lt;/keyword&gt;&lt;/keywords&gt;&lt;dates&gt;&lt;year&gt;2005&lt;/year&gt;&lt;pub-dates&gt;&lt;date&gt;Apr 19&lt;/date&gt;&lt;/pub-dates&gt;&lt;/dates&gt;&lt;isbn&gt;1524-4539 (Electronic)&amp;#xD;0009-7322 (Linking)&lt;/isbn&gt;&lt;accession-num&gt;15837955&lt;/accession-num&gt;&lt;work-type&gt;Review&lt;/work-type&gt;&lt;urls&gt;&lt;related-urls&gt;&lt;url&gt;http://www.ncbi.nlm.nih.gov/pubmed/15837955&lt;/url&gt;&lt;url&gt;http://circ.ahajournals.org/content/111/15/1999.full.pdf&lt;/url&gt;&lt;/related-urls&gt;&lt;/urls&gt;&lt;electronic-resource-num&gt;10.1161/01.CIR.0000161369.71722.10&lt;/electronic-resource-num&gt;&lt;language&gt;eng&lt;/language&gt;&lt;/record&gt;&lt;/Cite&gt;&lt;/EndNote&gt;</w:instrText>
      </w:r>
      <w:r w:rsidRPr="00C879E1">
        <w:rPr>
          <w:rFonts w:ascii="Times New Roman" w:hAnsi="Times New Roman" w:cs="Times New Roman"/>
        </w:rPr>
        <w:fldChar w:fldCharType="separate"/>
      </w:r>
      <w:r w:rsidRPr="00C879E1">
        <w:rPr>
          <w:rFonts w:ascii="Times New Roman" w:hAnsi="Times New Roman" w:cs="Times New Roman"/>
          <w:noProof/>
        </w:rPr>
        <w:t>[</w:t>
      </w:r>
      <w:hyperlink w:anchor="_ENREF_2" w:tooltip="Daniels, 2005 #237" w:history="1">
        <w:r w:rsidRPr="00C879E1">
          <w:rPr>
            <w:rFonts w:ascii="Times New Roman" w:hAnsi="Times New Roman" w:cs="Times New Roman"/>
            <w:noProof/>
          </w:rPr>
          <w:t>2</w:t>
        </w:r>
      </w:hyperlink>
      <w:r w:rsidRPr="00C879E1">
        <w:rPr>
          <w:rFonts w:ascii="Times New Roman" w:hAnsi="Times New Roman" w:cs="Times New Roman"/>
          <w:noProof/>
        </w:rPr>
        <w:t>]</w:t>
      </w:r>
      <w:r w:rsidRPr="00C879E1">
        <w:rPr>
          <w:rFonts w:ascii="Times New Roman" w:hAnsi="Times New Roman" w:cs="Times New Roman"/>
        </w:rPr>
        <w:fldChar w:fldCharType="end"/>
      </w:r>
      <w:r w:rsidRPr="00C879E1">
        <w:rPr>
          <w:rFonts w:ascii="Times New Roman" w:hAnsi="Times New Roman" w:cs="Times New Roman"/>
        </w:rPr>
        <w:t xml:space="preserve">. The immense burden of obesity is likely to follow a child into adulthood. Obesity </w:t>
      </w:r>
      <w:r w:rsidR="00A46C10">
        <w:rPr>
          <w:rFonts w:ascii="Times New Roman" w:hAnsi="Times New Roman" w:cs="Times New Roman"/>
        </w:rPr>
        <w:t>beginning</w:t>
      </w:r>
      <w:r w:rsidRPr="00C879E1">
        <w:rPr>
          <w:rFonts w:ascii="Times New Roman" w:hAnsi="Times New Roman" w:cs="Times New Roman"/>
        </w:rPr>
        <w:t xml:space="preserve"> between the ages of five and seven years</w:t>
      </w:r>
      <w:r w:rsidR="00A46C10">
        <w:rPr>
          <w:rFonts w:ascii="Times New Roman" w:hAnsi="Times New Roman" w:cs="Times New Roman"/>
        </w:rPr>
        <w:t xml:space="preserve">, as well as </w:t>
      </w:r>
      <w:r w:rsidRPr="00C879E1">
        <w:rPr>
          <w:rFonts w:ascii="Times New Roman" w:hAnsi="Times New Roman" w:cs="Times New Roman"/>
        </w:rPr>
        <w:t>in adolescence</w:t>
      </w:r>
      <w:r w:rsidR="00A46C10">
        <w:rPr>
          <w:rFonts w:ascii="Times New Roman" w:hAnsi="Times New Roman" w:cs="Times New Roman"/>
        </w:rPr>
        <w:t>,</w:t>
      </w:r>
      <w:r w:rsidRPr="00C879E1">
        <w:rPr>
          <w:rFonts w:ascii="Times New Roman" w:hAnsi="Times New Roman" w:cs="Times New Roman"/>
        </w:rPr>
        <w:t xml:space="preserve"> significantly increases the risk of obesity into adulthood </w:t>
      </w:r>
      <w:r w:rsidRPr="00C879E1">
        <w:rPr>
          <w:rFonts w:ascii="Times New Roman" w:hAnsi="Times New Roman" w:cs="Times New Roman"/>
        </w:rPr>
        <w:fldChar w:fldCharType="begin"/>
      </w:r>
      <w:r w:rsidRPr="00C879E1">
        <w:rPr>
          <w:rFonts w:ascii="Times New Roman" w:hAnsi="Times New Roman" w:cs="Times New Roman"/>
        </w:rPr>
        <w:instrText xml:space="preserve"> ADDIN EN.CITE &lt;EndNote&gt;&lt;Cite&gt;&lt;Author&gt;Dietz&lt;/Author&gt;&lt;Year&gt;1994&lt;/Year&gt;&lt;RecNum&gt;245&lt;/RecNum&gt;&lt;DisplayText&gt;[3]&lt;/DisplayText&gt;&lt;record&gt;&lt;rec-number&gt;245&lt;/rec-number&gt;&lt;foreign-keys&gt;&lt;key app="EN" db-id="5rexvsz5qxaesaeevd45dv5ertpwt559z5aw"&gt;245&lt;/key&gt;&lt;/foreign-keys&gt;&lt;ref-type name="Journal Article"&gt;17&lt;/ref-type&gt;&lt;contributors&gt;&lt;authors&gt;&lt;author&gt;Dietz, W. H.&lt;/author&gt;&lt;/authors&gt;&lt;/contributors&gt;&lt;auth-address&gt;Division of Pediatric Gastroenterology and Nutrition, New England Medical Center, Boston, MA 02111.&lt;/auth-address&gt;&lt;titles&gt;&lt;title&gt;Critical periods in childhood for the development of obesity&lt;/title&gt;&lt;secondary-title&gt;Am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nutrition&lt;/abbr-1&gt;&lt;/alt-periodical&gt;&lt;pages&gt;955-9&lt;/pages&gt;&lt;volume&gt;59&lt;/volume&gt;&lt;number&gt;5&lt;/number&gt;&lt;edition&gt;1994/05/01&lt;/edition&gt;&lt;keywords&gt;&lt;keyword&gt;Adipose Tissue&lt;/keyword&gt;&lt;keyword&gt;Adolescent&lt;/keyword&gt;&lt;keyword&gt;Body Composition&lt;/keyword&gt;&lt;keyword&gt;Child&lt;/keyword&gt;&lt;keyword&gt;Child, Preschool&lt;/keyword&gt;&lt;keyword&gt;Female&lt;/keyword&gt;&lt;keyword&gt;Humans&lt;/keyword&gt;&lt;keyword&gt;Infant&lt;/keyword&gt;&lt;keyword&gt;Male&lt;/keyword&gt;&lt;keyword&gt;Obesity/*etiology/physiopathology&lt;/keyword&gt;&lt;keyword&gt;Pregnancy&lt;/keyword&gt;&lt;/keywords&gt;&lt;dates&gt;&lt;year&gt;1994&lt;/year&gt;&lt;pub-dates&gt;&lt;date&gt;May&lt;/date&gt;&lt;/pub-dates&gt;&lt;/dates&gt;&lt;isbn&gt;0002-9165 (Print)&amp;#xD;0002-9165 (Linking)&lt;/isbn&gt;&lt;accession-num&gt;8172099&lt;/accession-num&gt;&lt;work-type&gt;Research Support, U.S. Gov&amp;apos;t, P.H.S.&amp;#xD;Review&lt;/work-type&gt;&lt;urls&gt;&lt;related-urls&gt;&lt;url&gt;http://www.ncbi.nlm.nih.gov/pubmed/8172099&lt;/url&gt;&lt;/related-urls&gt;&lt;/urls&gt;&lt;language&gt;eng&lt;/language&gt;&lt;/record&gt;&lt;/Cite&gt;&lt;/EndNote&gt;</w:instrText>
      </w:r>
      <w:r w:rsidRPr="00C879E1">
        <w:rPr>
          <w:rFonts w:ascii="Times New Roman" w:hAnsi="Times New Roman" w:cs="Times New Roman"/>
        </w:rPr>
        <w:fldChar w:fldCharType="separate"/>
      </w:r>
      <w:r w:rsidRPr="00C879E1">
        <w:rPr>
          <w:rFonts w:ascii="Times New Roman" w:hAnsi="Times New Roman" w:cs="Times New Roman"/>
          <w:noProof/>
        </w:rPr>
        <w:t>[</w:t>
      </w:r>
      <w:hyperlink w:anchor="_ENREF_3" w:tooltip="Dietz, 1994 #245" w:history="1">
        <w:r w:rsidRPr="00C879E1">
          <w:rPr>
            <w:rFonts w:ascii="Times New Roman" w:hAnsi="Times New Roman" w:cs="Times New Roman"/>
            <w:noProof/>
          </w:rPr>
          <w:t>3</w:t>
        </w:r>
      </w:hyperlink>
      <w:r w:rsidRPr="00C879E1">
        <w:rPr>
          <w:rFonts w:ascii="Times New Roman" w:hAnsi="Times New Roman" w:cs="Times New Roman"/>
          <w:noProof/>
        </w:rPr>
        <w:t>]</w:t>
      </w:r>
      <w:r w:rsidRPr="00C879E1">
        <w:rPr>
          <w:rFonts w:ascii="Times New Roman" w:hAnsi="Times New Roman" w:cs="Times New Roman"/>
        </w:rPr>
        <w:fldChar w:fldCharType="end"/>
      </w:r>
      <w:r w:rsidRPr="00C879E1">
        <w:rPr>
          <w:rFonts w:ascii="Times New Roman" w:hAnsi="Times New Roman" w:cs="Times New Roman"/>
        </w:rPr>
        <w:t xml:space="preserve">. </w:t>
      </w:r>
    </w:p>
    <w:p w14:paraId="3FA669D7" w14:textId="133A5547" w:rsidR="00C879E1" w:rsidRPr="00C879E1" w:rsidRDefault="00C879E1" w:rsidP="00C879E1">
      <w:pPr>
        <w:widowControl w:val="0"/>
        <w:autoSpaceDE w:val="0"/>
        <w:autoSpaceDN w:val="0"/>
        <w:adjustRightInd w:val="0"/>
        <w:spacing w:line="480" w:lineRule="auto"/>
        <w:ind w:firstLine="720"/>
        <w:rPr>
          <w:rFonts w:ascii="Times New Roman" w:hAnsi="Times New Roman" w:cs="Times New Roman"/>
        </w:rPr>
      </w:pPr>
      <w:r w:rsidRPr="00C879E1">
        <w:rPr>
          <w:rFonts w:ascii="Times New Roman" w:hAnsi="Times New Roman" w:cs="Times New Roman"/>
        </w:rPr>
        <w:t xml:space="preserve">The </w:t>
      </w:r>
      <w:r w:rsidR="00B13BAE">
        <w:rPr>
          <w:rFonts w:ascii="Times New Roman" w:hAnsi="Times New Roman" w:cs="Times New Roman"/>
        </w:rPr>
        <w:t>serious health issue</w:t>
      </w:r>
      <w:r w:rsidR="00B13BAE" w:rsidRPr="00C879E1">
        <w:rPr>
          <w:rFonts w:ascii="Times New Roman" w:hAnsi="Times New Roman" w:cs="Times New Roman"/>
        </w:rPr>
        <w:t xml:space="preserve"> </w:t>
      </w:r>
      <w:r w:rsidRPr="00C879E1">
        <w:rPr>
          <w:rFonts w:ascii="Times New Roman" w:hAnsi="Times New Roman" w:cs="Times New Roman"/>
        </w:rPr>
        <w:t>of childhood overweight and obesity is exacerbated in South Carolina</w:t>
      </w:r>
      <w:r w:rsidR="00B13BAE">
        <w:rPr>
          <w:rFonts w:ascii="Times New Roman" w:hAnsi="Times New Roman" w:cs="Times New Roman"/>
        </w:rPr>
        <w:t>,</w:t>
      </w:r>
      <w:r w:rsidRPr="00C879E1">
        <w:rPr>
          <w:rFonts w:ascii="Times New Roman" w:hAnsi="Times New Roman" w:cs="Times New Roman"/>
        </w:rPr>
        <w:t xml:space="preserve"> </w:t>
      </w:r>
      <w:r w:rsidR="00B13BAE">
        <w:rPr>
          <w:rFonts w:ascii="Times New Roman" w:hAnsi="Times New Roman" w:cs="Times New Roman"/>
        </w:rPr>
        <w:t>affecting</w:t>
      </w:r>
      <w:r w:rsidRPr="00C879E1">
        <w:rPr>
          <w:rFonts w:ascii="Times New Roman" w:hAnsi="Times New Roman" w:cs="Times New Roman"/>
        </w:rPr>
        <w:t xml:space="preserve"> 29% of children ages </w:t>
      </w:r>
      <w:r w:rsidR="00B13BAE">
        <w:rPr>
          <w:rFonts w:ascii="Times New Roman" w:hAnsi="Times New Roman" w:cs="Times New Roman"/>
        </w:rPr>
        <w:t>two</w:t>
      </w:r>
      <w:r w:rsidRPr="00C879E1">
        <w:rPr>
          <w:rFonts w:ascii="Times New Roman" w:hAnsi="Times New Roman" w:cs="Times New Roman"/>
        </w:rPr>
        <w:t xml:space="preserve"> to </w:t>
      </w:r>
      <w:r w:rsidR="00B13BAE">
        <w:rPr>
          <w:rFonts w:ascii="Times New Roman" w:hAnsi="Times New Roman" w:cs="Times New Roman"/>
        </w:rPr>
        <w:t>four</w:t>
      </w:r>
      <w:r w:rsidRPr="00C879E1">
        <w:rPr>
          <w:rFonts w:ascii="Times New Roman" w:hAnsi="Times New Roman" w:cs="Times New Roman"/>
        </w:rPr>
        <w:t xml:space="preserve"> years and 30% of high school students, significantly higher rates than the national average </w:t>
      </w:r>
      <w:r w:rsidRPr="00C879E1">
        <w:rPr>
          <w:rFonts w:ascii="Times New Roman" w:hAnsi="Times New Roman" w:cs="Times New Roman"/>
        </w:rPr>
        <w:fldChar w:fldCharType="begin"/>
      </w:r>
      <w:r w:rsidRPr="00C879E1">
        <w:rPr>
          <w:rFonts w:ascii="Times New Roman" w:hAnsi="Times New Roman" w:cs="Times New Roman"/>
        </w:rPr>
        <w:instrText xml:space="preserve"> ADDIN EN.CITE &lt;EndNote&gt;&lt;Cite&gt;&lt;Author&gt;CDC. Division of Nutrition&lt;/Author&gt;&lt;Year&gt;2009&lt;/Year&gt;&lt;RecNum&gt;256&lt;/RecNum&gt;&lt;DisplayText&gt;[4, 5]&lt;/DisplayText&gt;&lt;record&gt;&lt;rec-number&gt;256&lt;/rec-number&gt;&lt;foreign-keys&gt;&lt;key app="EN" db-id="5rexvsz5qxaesaeevd45dv5ertpwt559z5aw"&gt;256&lt;/key&gt;&lt;/foreign-keys&gt;&lt;ref-type name="Web Page"&gt;12&lt;/ref-type&gt;&lt;contributors&gt;&lt;authors&gt;&lt;author&gt;CDC. Division of Nutrition, Physical Activity, and Obesity.&lt;/author&gt;&lt;/authors&gt;&lt;/contributors&gt;&lt;titles&gt;&lt;title&gt;Pediatric Nutrition Surveillance System&amp;#xD;(PedNSS) 2009.&lt;/title&gt;&lt;/titles&gt;&lt;number&gt;January 27, 2012&lt;/number&gt;&lt;dates&gt;&lt;year&gt;2009&lt;/year&gt;&lt;/dates&gt;&lt;urls&gt;&lt;related-urls&gt;&lt;url&gt;http://www.cdc.gov/pednss/pdfs/PedNSS_2009.pdf&lt;/url&gt;&lt;/related-urls&gt;&lt;/urls&gt;&lt;/record&gt;&lt;/Cite&gt;&lt;Cite&gt;&lt;Author&gt;Simeon&lt;/Author&gt;&lt;RecNum&gt;264&lt;/RecNum&gt;&lt;record&gt;&lt;rec-number&gt;264&lt;/rec-number&gt;&lt;foreign-keys&gt;&lt;key app="EN" db-id="5rexvsz5qxaesaeevd45dv5ertpwt559z5aw"&gt;264&lt;/key&gt;&lt;/foreign-keys&gt;&lt;ref-type name="Journal Article"&gt;17&lt;/ref-type&gt;&lt;contributors&gt;&lt;authors&gt;&lt;author&gt;Simeon, R&lt;/author&gt;&lt;/authors&gt;&lt;/contributors&gt;&lt;titles&gt;&lt;title&gt;2011 South Carolina&amp;#xD;Obesity Burden Report&lt;/title&gt;&lt;secondary-title&gt;South Carolina Department of Health &amp;amp; Environmental Control&lt;/secondary-title&gt;&lt;/titles&gt;&lt;periodical&gt;&lt;full-title&gt;South Carolina Department of Health &amp;amp; Environmental Control&lt;/full-title&gt;&lt;/periodical&gt;&lt;dates&gt;&lt;year&gt;2011&amp;#xD;&lt;/year&gt;&lt;/dates&gt;&lt;urls&gt;&lt;related-urls&gt;&lt;url&gt;http://www.scdhec.gov/health/epidata/docs/Obesity%20Burden%20Report%202011.pdf&lt;/url&gt;&lt;/related-urls&gt;&lt;/urls&gt;&lt;/record&gt;&lt;/Cite&gt;&lt;/EndNote&gt;</w:instrText>
      </w:r>
      <w:r w:rsidRPr="00C879E1">
        <w:rPr>
          <w:rFonts w:ascii="Times New Roman" w:hAnsi="Times New Roman" w:cs="Times New Roman"/>
        </w:rPr>
        <w:fldChar w:fldCharType="separate"/>
      </w:r>
      <w:r w:rsidRPr="00C879E1">
        <w:rPr>
          <w:rFonts w:ascii="Times New Roman" w:hAnsi="Times New Roman" w:cs="Times New Roman"/>
          <w:noProof/>
        </w:rPr>
        <w:t>[</w:t>
      </w:r>
      <w:hyperlink w:anchor="_ENREF_4" w:tooltip="CDC. Division of Nutrition, 2009 #256" w:history="1">
        <w:r w:rsidRPr="00C879E1">
          <w:rPr>
            <w:rFonts w:ascii="Times New Roman" w:hAnsi="Times New Roman" w:cs="Times New Roman"/>
            <w:noProof/>
          </w:rPr>
          <w:t>4</w:t>
        </w:r>
      </w:hyperlink>
      <w:r w:rsidRPr="00C879E1">
        <w:rPr>
          <w:rFonts w:ascii="Times New Roman" w:hAnsi="Times New Roman" w:cs="Times New Roman"/>
          <w:noProof/>
        </w:rPr>
        <w:t xml:space="preserve">, </w:t>
      </w:r>
      <w:hyperlink w:anchor="_ENREF_5" w:tooltip="Simeon, 2011&#10; #264" w:history="1">
        <w:r w:rsidRPr="00C879E1">
          <w:rPr>
            <w:rFonts w:ascii="Times New Roman" w:hAnsi="Times New Roman" w:cs="Times New Roman"/>
            <w:noProof/>
          </w:rPr>
          <w:t>5</w:t>
        </w:r>
      </w:hyperlink>
      <w:r w:rsidRPr="00C879E1">
        <w:rPr>
          <w:rFonts w:ascii="Times New Roman" w:hAnsi="Times New Roman" w:cs="Times New Roman"/>
          <w:noProof/>
        </w:rPr>
        <w:t>]</w:t>
      </w:r>
      <w:r w:rsidRPr="00C879E1">
        <w:rPr>
          <w:rFonts w:ascii="Times New Roman" w:hAnsi="Times New Roman" w:cs="Times New Roman"/>
        </w:rPr>
        <w:fldChar w:fldCharType="end"/>
      </w:r>
      <w:r w:rsidRPr="00C879E1">
        <w:rPr>
          <w:rFonts w:ascii="Times New Roman" w:hAnsi="Times New Roman" w:cs="Times New Roman"/>
        </w:rPr>
        <w:t xml:space="preserve">. South Carolina spends an average of $1.2 billion per year in the treatment of obesity-related medical issues </w:t>
      </w:r>
      <w:r w:rsidRPr="00C879E1">
        <w:rPr>
          <w:rFonts w:ascii="Times New Roman" w:hAnsi="Times New Roman" w:cs="Times New Roman"/>
        </w:rPr>
        <w:fldChar w:fldCharType="begin"/>
      </w:r>
      <w:r w:rsidRPr="00C879E1">
        <w:rPr>
          <w:rFonts w:ascii="Times New Roman" w:hAnsi="Times New Roman" w:cs="Times New Roman"/>
        </w:rPr>
        <w:instrText xml:space="preserve"> ADDIN EN.CITE &lt;EndNote&gt;&lt;Cite&gt;&lt;Author&gt;Simeon&lt;/Author&gt;&lt;Year&gt;2011&amp;#xD;&lt;/Year&gt;&lt;RecNum&gt;264&lt;/RecNum&gt;&lt;DisplayText&gt;[5]&lt;/DisplayText&gt;&lt;record&gt;&lt;rec-number&gt;264&lt;/rec-number&gt;&lt;foreign-keys&gt;&lt;key app="EN" db-id="5rexvsz5qxaesaeevd45dv5ertpwt559z5aw"&gt;264&lt;/key&gt;&lt;/foreign-keys&gt;&lt;ref-type name="Journal Article"&gt;17&lt;/ref-type&gt;&lt;contributors&gt;&lt;authors&gt;&lt;author&gt;Simeon, R&lt;/author&gt;&lt;/authors&gt;&lt;/contributors&gt;&lt;titles&gt;&lt;title&gt;2011 South Carolina&amp;#xD;Obesity Burden Report&lt;/title&gt;&lt;secondary-title&gt;South Carolina Department of Health &amp;amp; Environmental Control&lt;/secondary-title&gt;&lt;/titles&gt;&lt;periodical&gt;&lt;full-title&gt;South Carolina Department of Health &amp;amp; Environmental Control&lt;/full-title&gt;&lt;/periodical&gt;&lt;dates&gt;&lt;year&gt;2011&amp;#xD;&lt;/year&gt;&lt;/dates&gt;&lt;urls&gt;&lt;related-urls&gt;&lt;url&gt;http://www.scdhec.gov/health/epidata/docs/Obesity%20Burden%20Report%202011.pdf&lt;/url&gt;&lt;/related-urls&gt;&lt;/urls&gt;&lt;/record&gt;&lt;/Cite&gt;&lt;/EndNote&gt;</w:instrText>
      </w:r>
      <w:r w:rsidRPr="00C879E1">
        <w:rPr>
          <w:rFonts w:ascii="Times New Roman" w:hAnsi="Times New Roman" w:cs="Times New Roman"/>
        </w:rPr>
        <w:fldChar w:fldCharType="separate"/>
      </w:r>
      <w:r w:rsidRPr="00C879E1">
        <w:rPr>
          <w:rFonts w:ascii="Times New Roman" w:hAnsi="Times New Roman" w:cs="Times New Roman"/>
          <w:noProof/>
        </w:rPr>
        <w:t>[</w:t>
      </w:r>
      <w:hyperlink w:anchor="_ENREF_5" w:tooltip="Simeon, 2011&#10; #264" w:history="1">
        <w:r w:rsidRPr="00C879E1">
          <w:rPr>
            <w:rFonts w:ascii="Times New Roman" w:hAnsi="Times New Roman" w:cs="Times New Roman"/>
            <w:noProof/>
          </w:rPr>
          <w:t>5</w:t>
        </w:r>
      </w:hyperlink>
      <w:r w:rsidRPr="00C879E1">
        <w:rPr>
          <w:rFonts w:ascii="Times New Roman" w:hAnsi="Times New Roman" w:cs="Times New Roman"/>
          <w:noProof/>
        </w:rPr>
        <w:t>]</w:t>
      </w:r>
      <w:r w:rsidRPr="00C879E1">
        <w:rPr>
          <w:rFonts w:ascii="Times New Roman" w:hAnsi="Times New Roman" w:cs="Times New Roman"/>
        </w:rPr>
        <w:fldChar w:fldCharType="end"/>
      </w:r>
      <w:r w:rsidRPr="00C879E1">
        <w:rPr>
          <w:rFonts w:ascii="Times New Roman" w:hAnsi="Times New Roman" w:cs="Times New Roman"/>
        </w:rPr>
        <w:t xml:space="preserve">. Reducing the prevalence of obesity in South Carolina will improve health care outcomes and reduce its economic burden. </w:t>
      </w:r>
    </w:p>
    <w:p w14:paraId="58F5C00E" w14:textId="3BDC4FFC" w:rsidR="00C879E1" w:rsidRPr="00C879E1" w:rsidRDefault="00C879E1" w:rsidP="00C879E1">
      <w:pPr>
        <w:spacing w:line="480" w:lineRule="auto"/>
        <w:ind w:firstLine="720"/>
        <w:rPr>
          <w:rFonts w:ascii="Times New Roman" w:hAnsi="Times New Roman" w:cs="Times New Roman"/>
        </w:rPr>
      </w:pPr>
      <w:r w:rsidRPr="00C879E1">
        <w:rPr>
          <w:rFonts w:ascii="Times New Roman" w:hAnsi="Times New Roman" w:cs="Times New Roman"/>
        </w:rPr>
        <w:t xml:space="preserve">Because of the severity of risks associated with childhood obesity, researchers have considered how early life conditions influence the tendency toward obesity </w:t>
      </w:r>
      <w:r w:rsidRPr="00C879E1">
        <w:rPr>
          <w:rFonts w:ascii="Times New Roman" w:hAnsi="Times New Roman" w:cs="Times New Roman"/>
        </w:rPr>
        <w:fldChar w:fldCharType="begin"/>
      </w:r>
      <w:r w:rsidRPr="00C879E1">
        <w:rPr>
          <w:rFonts w:ascii="Times New Roman" w:hAnsi="Times New Roman" w:cs="Times New Roman"/>
        </w:rPr>
        <w:instrText xml:space="preserve"> ADDIN EN.CITE &lt;EndNote&gt;&lt;Cite&gt;&lt;Author&gt;Daniels&lt;/Author&gt;&lt;Year&gt;2005&lt;/Year&gt;&lt;RecNum&gt;237&lt;/RecNum&gt;&lt;DisplayText&gt;[2]&lt;/DisplayText&gt;&lt;record&gt;&lt;rec-number&gt;237&lt;/rec-number&gt;&lt;foreign-keys&gt;&lt;key app="EN" db-id="5rexvsz5qxaesaeevd45dv5ertpwt559z5aw"&gt;237&lt;/key&gt;&lt;/foreign-keys&gt;&lt;ref-type name="Journal Article"&gt;17&lt;/ref-type&gt;&lt;contributors&gt;&lt;authors&gt;&lt;author&gt;Daniels, S. R.&lt;/author&gt;&lt;author&gt;Arnett, D. K.&lt;/author&gt;&lt;author&gt;Eckel, R. H.&lt;/author&gt;&lt;author&gt;Gidding, S. S.&lt;/author&gt;&lt;author&gt;Hayman, L. L.&lt;/author&gt;&lt;author&gt;Kumanyika, S.&lt;/author&gt;&lt;author&gt;Robinson, T. N.&lt;/author&gt;&lt;author&gt;Scott, B. J.&lt;/author&gt;&lt;author&gt;St Jeor, S.&lt;/author&gt;&lt;author&gt;Williams, C. L.&lt;/author&gt;&lt;/authors&gt;&lt;/contributors&gt;&lt;titles&gt;&lt;title&gt;Overweight in children and adolescents: pathophysiology, consequences, prevention, and treatment&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1999-2012&lt;/pages&gt;&lt;volume&gt;111&lt;/volume&gt;&lt;number&gt;15&lt;/number&gt;&lt;edition&gt;2005/04/20&lt;/edition&gt;&lt;keywords&gt;&lt;keyword&gt;Adolescent&lt;/keyword&gt;&lt;keyword&gt;Age Factors&lt;/keyword&gt;&lt;keyword&gt;Body Weight&lt;/keyword&gt;&lt;keyword&gt;Child&lt;/keyword&gt;&lt;keyword&gt;Child, Preschool&lt;/keyword&gt;&lt;keyword&gt;Diet&lt;/keyword&gt;&lt;keyword&gt;Humans&lt;/keyword&gt;&lt;keyword&gt;Infant&lt;/keyword&gt;&lt;keyword&gt;Infant, Newborn&lt;/keyword&gt;&lt;keyword&gt;Motor Activity&lt;/keyword&gt;&lt;keyword&gt;Obesity/complications/etiology/*prevention &amp;amp; control/therapy&lt;/keyword&gt;&lt;/keywords&gt;&lt;dates&gt;&lt;year&gt;2005&lt;/year&gt;&lt;pub-dates&gt;&lt;date&gt;Apr 19&lt;/date&gt;&lt;/pub-dates&gt;&lt;/dates&gt;&lt;isbn&gt;1524-4539 (Electronic)&amp;#xD;0009-7322 (Linking)&lt;/isbn&gt;&lt;accession-num&gt;15837955&lt;/accession-num&gt;&lt;work-type&gt;Review&lt;/work-type&gt;&lt;urls&gt;&lt;related-urls&gt;&lt;url&gt;http://www.ncbi.nlm.nih.gov/pubmed/15837955&lt;/url&gt;&lt;url&gt;http://circ.ahajournals.org/content/111/15/1999.full.pdf&lt;/url&gt;&lt;/related-urls&gt;&lt;/urls&gt;&lt;electronic-resource-num&gt;10.1161/01.CIR.0000161369.71722.10&lt;/electronic-resource-num&gt;&lt;language&gt;eng&lt;/language&gt;&lt;/record&gt;&lt;/Cite&gt;&lt;/EndNote&gt;</w:instrText>
      </w:r>
      <w:r w:rsidRPr="00C879E1">
        <w:rPr>
          <w:rFonts w:ascii="Times New Roman" w:hAnsi="Times New Roman" w:cs="Times New Roman"/>
        </w:rPr>
        <w:fldChar w:fldCharType="separate"/>
      </w:r>
      <w:r w:rsidRPr="00C879E1">
        <w:rPr>
          <w:rFonts w:ascii="Times New Roman" w:hAnsi="Times New Roman" w:cs="Times New Roman"/>
          <w:noProof/>
        </w:rPr>
        <w:t>[</w:t>
      </w:r>
      <w:hyperlink w:anchor="_ENREF_2" w:tooltip="Daniels, 2005 #237" w:history="1">
        <w:r w:rsidRPr="00C879E1">
          <w:rPr>
            <w:rFonts w:ascii="Times New Roman" w:hAnsi="Times New Roman" w:cs="Times New Roman"/>
            <w:noProof/>
          </w:rPr>
          <w:t>2</w:t>
        </w:r>
      </w:hyperlink>
      <w:r w:rsidRPr="00C879E1">
        <w:rPr>
          <w:rFonts w:ascii="Times New Roman" w:hAnsi="Times New Roman" w:cs="Times New Roman"/>
          <w:noProof/>
        </w:rPr>
        <w:t>]</w:t>
      </w:r>
      <w:r w:rsidRPr="00C879E1">
        <w:rPr>
          <w:rFonts w:ascii="Times New Roman" w:hAnsi="Times New Roman" w:cs="Times New Roman"/>
        </w:rPr>
        <w:fldChar w:fldCharType="end"/>
      </w:r>
      <w:r w:rsidRPr="00C879E1">
        <w:rPr>
          <w:rFonts w:ascii="Times New Roman" w:hAnsi="Times New Roman" w:cs="Times New Roman"/>
        </w:rPr>
        <w:t>. Preventing childhood obesity and subsequent adult obesity requires a population-oriented approach in which environment</w:t>
      </w:r>
      <w:r w:rsidR="00DB1555">
        <w:rPr>
          <w:rFonts w:ascii="Times New Roman" w:hAnsi="Times New Roman" w:cs="Times New Roman"/>
        </w:rPr>
        <w:t>al</w:t>
      </w:r>
      <w:r w:rsidRPr="00C879E1">
        <w:rPr>
          <w:rFonts w:ascii="Times New Roman" w:hAnsi="Times New Roman" w:cs="Times New Roman"/>
        </w:rPr>
        <w:t xml:space="preserve"> and policy changes impact broadly across all population segments </w:t>
      </w:r>
      <w:r w:rsidRPr="00C879E1">
        <w:rPr>
          <w:rFonts w:ascii="Times New Roman" w:hAnsi="Times New Roman" w:cs="Times New Roman"/>
        </w:rPr>
        <w:fldChar w:fldCharType="begin"/>
      </w:r>
      <w:r w:rsidRPr="00C879E1">
        <w:rPr>
          <w:rFonts w:ascii="Times New Roman" w:hAnsi="Times New Roman" w:cs="Times New Roman"/>
        </w:rPr>
        <w:instrText xml:space="preserve"> ADDIN EN.CITE &lt;EndNote&gt;&lt;Cite&gt;&lt;Author&gt;Daniels&lt;/Author&gt;&lt;Year&gt;2005&lt;/Year&gt;&lt;RecNum&gt;237&lt;/RecNum&gt;&lt;DisplayText&gt;[2]&lt;/DisplayText&gt;&lt;record&gt;&lt;rec-number&gt;237&lt;/rec-number&gt;&lt;foreign-keys&gt;&lt;key app="EN" db-id="5rexvsz5qxaesaeevd45dv5ertpwt559z5aw"&gt;237&lt;/key&gt;&lt;/foreign-keys&gt;&lt;ref-type name="Journal Article"&gt;17&lt;/ref-type&gt;&lt;contributors&gt;&lt;authors&gt;&lt;author&gt;Daniels, S. R.&lt;/author&gt;&lt;author&gt;Arnett, D. K.&lt;/author&gt;&lt;author&gt;Eckel, R. H.&lt;/author&gt;&lt;author&gt;Gidding, S. S.&lt;/author&gt;&lt;author&gt;Hayman, L. L.&lt;/author&gt;&lt;author&gt;Kumanyika, S.&lt;/author&gt;&lt;author&gt;Robinson, T. N.&lt;/author&gt;&lt;author&gt;Scott, B. J.&lt;/author&gt;&lt;author&gt;St Jeor, S.&lt;/author&gt;&lt;author&gt;Williams, C. L.&lt;/author&gt;&lt;/authors&gt;&lt;/contributors&gt;&lt;titles&gt;&lt;title&gt;Overweight in children and adolescents: pathophysiology, consequences, prevention, and treatment&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1999-2012&lt;/pages&gt;&lt;volume&gt;111&lt;/volume&gt;&lt;number&gt;15&lt;/number&gt;&lt;edition&gt;2005/04/20&lt;/edition&gt;&lt;keywords&gt;&lt;keyword&gt;Adolescent&lt;/keyword&gt;&lt;keyword&gt;Age Factors&lt;/keyword&gt;&lt;keyword&gt;Body Weight&lt;/keyword&gt;&lt;keyword&gt;Child&lt;/keyword&gt;&lt;keyword&gt;Child, Preschool&lt;/keyword&gt;&lt;keyword&gt;Diet&lt;/keyword&gt;&lt;keyword&gt;Humans&lt;/keyword&gt;&lt;keyword&gt;Infant&lt;/keyword&gt;&lt;keyword&gt;Infant, Newborn&lt;/keyword&gt;&lt;keyword&gt;Motor Activity&lt;/keyword&gt;&lt;keyword&gt;Obesity/complications/etiology/*prevention &amp;amp; control/therapy&lt;/keyword&gt;&lt;/keywords&gt;&lt;dates&gt;&lt;year&gt;2005&lt;/year&gt;&lt;pub-dates&gt;&lt;date&gt;Apr 19&lt;/date&gt;&lt;/pub-dates&gt;&lt;/dates&gt;&lt;isbn&gt;1524-4539 (Electronic)&amp;#xD;0009-7322 (Linking)&lt;/isbn&gt;&lt;accession-num&gt;15837955&lt;/accession-num&gt;&lt;work-type&gt;Review&lt;/work-type&gt;&lt;urls&gt;&lt;related-urls&gt;&lt;url&gt;http://www.ncbi.nlm.nih.gov/pubmed/15837955&lt;/url&gt;&lt;url&gt;http://circ.ahajournals.org/content/111/15/1999.full.pdf&lt;/url&gt;&lt;/related-urls&gt;&lt;/urls&gt;&lt;electronic-resource-num&gt;10.1161/01.CIR.0000161369.71722.10&lt;/electronic-resource-num&gt;&lt;language&gt;eng&lt;/language&gt;&lt;/record&gt;&lt;/Cite&gt;&lt;/EndNote&gt;</w:instrText>
      </w:r>
      <w:r w:rsidRPr="00C879E1">
        <w:rPr>
          <w:rFonts w:ascii="Times New Roman" w:hAnsi="Times New Roman" w:cs="Times New Roman"/>
        </w:rPr>
        <w:fldChar w:fldCharType="separate"/>
      </w:r>
      <w:r w:rsidRPr="00C879E1">
        <w:rPr>
          <w:rFonts w:ascii="Times New Roman" w:hAnsi="Times New Roman" w:cs="Times New Roman"/>
          <w:noProof/>
        </w:rPr>
        <w:t>[</w:t>
      </w:r>
      <w:hyperlink w:anchor="_ENREF_2" w:tooltip="Daniels, 2005 #237" w:history="1">
        <w:r w:rsidRPr="00C879E1">
          <w:rPr>
            <w:rFonts w:ascii="Times New Roman" w:hAnsi="Times New Roman" w:cs="Times New Roman"/>
            <w:noProof/>
          </w:rPr>
          <w:t>2</w:t>
        </w:r>
      </w:hyperlink>
      <w:r w:rsidRPr="00C879E1">
        <w:rPr>
          <w:rFonts w:ascii="Times New Roman" w:hAnsi="Times New Roman" w:cs="Times New Roman"/>
          <w:noProof/>
        </w:rPr>
        <w:t>]</w:t>
      </w:r>
      <w:r w:rsidRPr="00C879E1">
        <w:rPr>
          <w:rFonts w:ascii="Times New Roman" w:hAnsi="Times New Roman" w:cs="Times New Roman"/>
        </w:rPr>
        <w:fldChar w:fldCharType="end"/>
      </w:r>
      <w:r w:rsidRPr="00C879E1">
        <w:rPr>
          <w:rFonts w:ascii="Times New Roman" w:hAnsi="Times New Roman" w:cs="Times New Roman"/>
        </w:rPr>
        <w:t>. An individual treatment approach is usually delivered in a health care setting and is valuable for children who are already overweight</w:t>
      </w:r>
      <w:r w:rsidR="00B13BAE">
        <w:rPr>
          <w:rFonts w:ascii="Times New Roman" w:hAnsi="Times New Roman" w:cs="Times New Roman"/>
        </w:rPr>
        <w:t xml:space="preserve"> </w:t>
      </w:r>
      <w:r w:rsidRPr="00C879E1">
        <w:rPr>
          <w:rFonts w:ascii="Times New Roman" w:hAnsi="Times New Roman" w:cs="Times New Roman"/>
        </w:rPr>
        <w:fldChar w:fldCharType="begin"/>
      </w:r>
      <w:r w:rsidRPr="00C879E1">
        <w:rPr>
          <w:rFonts w:ascii="Times New Roman" w:hAnsi="Times New Roman" w:cs="Times New Roman"/>
        </w:rPr>
        <w:instrText xml:space="preserve"> ADDIN EN.CITE &lt;EndNote&gt;&lt;Cite&gt;&lt;Author&gt;Daniels&lt;/Author&gt;&lt;Year&gt;2005&lt;/Year&gt;&lt;RecNum&gt;237&lt;/RecNum&gt;&lt;DisplayText&gt;[2]&lt;/DisplayText&gt;&lt;record&gt;&lt;rec-number&gt;237&lt;/rec-number&gt;&lt;foreign-keys&gt;&lt;key app="EN" db-id="5rexvsz5qxaesaeevd45dv5ertpwt559z5aw"&gt;237&lt;/key&gt;&lt;/foreign-keys&gt;&lt;ref-type name="Journal Article"&gt;17&lt;/ref-type&gt;&lt;contributors&gt;&lt;authors&gt;&lt;author&gt;Daniels, S. R.&lt;/author&gt;&lt;author&gt;Arnett, D. K.&lt;/author&gt;&lt;author&gt;Eckel, R. H.&lt;/author&gt;&lt;author&gt;Gidding, S. S.&lt;/author&gt;&lt;author&gt;Hayman, L. L.&lt;/author&gt;&lt;author&gt;Kumanyika, S.&lt;/author&gt;&lt;author&gt;Robinson, T. N.&lt;/author&gt;&lt;author&gt;Scott, B. J.&lt;/author&gt;&lt;author&gt;St Jeor, S.&lt;/author&gt;&lt;author&gt;Williams, C. L.&lt;/author&gt;&lt;/authors&gt;&lt;/contributors&gt;&lt;titles&gt;&lt;title&gt;Overweight in children and adolescents: pathophysiology, consequences, prevention, and treatment&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1999-2012&lt;/pages&gt;&lt;volume&gt;111&lt;/volume&gt;&lt;number&gt;15&lt;/number&gt;&lt;edition&gt;2005/04/20&lt;/edition&gt;&lt;keywords&gt;&lt;keyword&gt;Adolescent&lt;/keyword&gt;&lt;keyword&gt;Age Factors&lt;/keyword&gt;&lt;keyword&gt;Body Weight&lt;/keyword&gt;&lt;keyword&gt;Child&lt;/keyword&gt;&lt;keyword&gt;Child, Preschool&lt;/keyword&gt;&lt;keyword&gt;Diet&lt;/keyword&gt;&lt;keyword&gt;Humans&lt;/keyword&gt;&lt;keyword&gt;Infant&lt;/keyword&gt;&lt;keyword&gt;Infant, Newborn&lt;/keyword&gt;&lt;keyword&gt;Motor Activity&lt;/keyword&gt;&lt;keyword&gt;Obesity/complications/etiology/*prevention &amp;amp; control/therapy&lt;/keyword&gt;&lt;/keywords&gt;&lt;dates&gt;&lt;year&gt;2005&lt;/year&gt;&lt;pub-dates&gt;&lt;date&gt;Apr 19&lt;/date&gt;&lt;/pub-dates&gt;&lt;/dates&gt;&lt;isbn&gt;1524-4539 (Electronic)&amp;#xD;0009-7322 (Linking)&lt;/isbn&gt;&lt;accession-num&gt;15837955&lt;/accession-num&gt;&lt;work-type&gt;Review&lt;/work-type&gt;&lt;urls&gt;&lt;related-urls&gt;&lt;url&gt;http://www.ncbi.nlm.nih.gov/pubmed/15837955&lt;/url&gt;&lt;url&gt;http://circ.ahajournals.org/content/111/15/1999.full.pdf&lt;/url&gt;&lt;/related-urls&gt;&lt;/urls&gt;&lt;electronic-resource-num&gt;10.1161/01.CIR.0000161369.71722.10&lt;/electronic-resource-num&gt;&lt;language&gt;eng&lt;/language&gt;&lt;/record&gt;&lt;/Cite&gt;&lt;/EndNote&gt;</w:instrText>
      </w:r>
      <w:r w:rsidRPr="00C879E1">
        <w:rPr>
          <w:rFonts w:ascii="Times New Roman" w:hAnsi="Times New Roman" w:cs="Times New Roman"/>
        </w:rPr>
        <w:fldChar w:fldCharType="separate"/>
      </w:r>
      <w:r w:rsidRPr="00C879E1">
        <w:rPr>
          <w:rFonts w:ascii="Times New Roman" w:hAnsi="Times New Roman" w:cs="Times New Roman"/>
          <w:noProof/>
        </w:rPr>
        <w:t>[</w:t>
      </w:r>
      <w:hyperlink w:anchor="_ENREF_2" w:tooltip="Daniels, 2005 #237" w:history="1">
        <w:r w:rsidRPr="00C879E1">
          <w:rPr>
            <w:rFonts w:ascii="Times New Roman" w:hAnsi="Times New Roman" w:cs="Times New Roman"/>
            <w:noProof/>
          </w:rPr>
          <w:t>2</w:t>
        </w:r>
      </w:hyperlink>
      <w:r w:rsidRPr="00C879E1">
        <w:rPr>
          <w:rFonts w:ascii="Times New Roman" w:hAnsi="Times New Roman" w:cs="Times New Roman"/>
          <w:noProof/>
        </w:rPr>
        <w:t>]</w:t>
      </w:r>
      <w:r w:rsidRPr="00C879E1">
        <w:rPr>
          <w:rFonts w:ascii="Times New Roman" w:hAnsi="Times New Roman" w:cs="Times New Roman"/>
        </w:rPr>
        <w:fldChar w:fldCharType="end"/>
      </w:r>
      <w:r w:rsidRPr="00C879E1">
        <w:rPr>
          <w:rFonts w:ascii="Times New Roman" w:hAnsi="Times New Roman" w:cs="Times New Roman"/>
        </w:rPr>
        <w:t>.</w:t>
      </w:r>
    </w:p>
    <w:p w14:paraId="33AA8CD1" w14:textId="59DA2247" w:rsidR="00C879E1" w:rsidRPr="00C879E1" w:rsidRDefault="00C879E1" w:rsidP="00C879E1">
      <w:pPr>
        <w:spacing w:line="480" w:lineRule="auto"/>
        <w:ind w:firstLine="720"/>
        <w:rPr>
          <w:rFonts w:ascii="Times New Roman" w:hAnsi="Times New Roman" w:cs="Times New Roman"/>
        </w:rPr>
      </w:pPr>
      <w:r w:rsidRPr="00C879E1">
        <w:rPr>
          <w:rFonts w:ascii="Times New Roman" w:hAnsi="Times New Roman" w:cs="Times New Roman"/>
        </w:rPr>
        <w:t xml:space="preserve">The U.S. Preventive Services Task Force recommends children aged </w:t>
      </w:r>
      <w:r w:rsidR="00B13BAE">
        <w:rPr>
          <w:rFonts w:ascii="Times New Roman" w:hAnsi="Times New Roman" w:cs="Times New Roman"/>
        </w:rPr>
        <w:t>six</w:t>
      </w:r>
      <w:r w:rsidR="00DD0BFE">
        <w:rPr>
          <w:rFonts w:ascii="Times New Roman" w:hAnsi="Times New Roman" w:cs="Times New Roman"/>
        </w:rPr>
        <w:t xml:space="preserve"> years</w:t>
      </w:r>
      <w:r w:rsidRPr="00C879E1">
        <w:rPr>
          <w:rFonts w:ascii="Times New Roman" w:hAnsi="Times New Roman" w:cs="Times New Roman"/>
        </w:rPr>
        <w:t xml:space="preserve"> and older be screened for obesity </w:t>
      </w:r>
      <w:r w:rsidR="00B13BAE">
        <w:rPr>
          <w:rFonts w:ascii="Times New Roman" w:hAnsi="Times New Roman" w:cs="Times New Roman"/>
        </w:rPr>
        <w:t xml:space="preserve">in addition to </w:t>
      </w:r>
      <w:r w:rsidRPr="00C879E1">
        <w:rPr>
          <w:rFonts w:ascii="Times New Roman" w:hAnsi="Times New Roman" w:cs="Times New Roman"/>
        </w:rPr>
        <w:t xml:space="preserve">counseling and behavior change intervention advice </w:t>
      </w:r>
      <w:r w:rsidRPr="00C879E1">
        <w:rPr>
          <w:rFonts w:ascii="Times New Roman" w:hAnsi="Times New Roman" w:cs="Times New Roman"/>
        </w:rPr>
        <w:fldChar w:fldCharType="begin"/>
      </w:r>
      <w:r w:rsidRPr="00C879E1">
        <w:rPr>
          <w:rFonts w:ascii="Times New Roman" w:hAnsi="Times New Roman" w:cs="Times New Roman"/>
        </w:rPr>
        <w:instrText xml:space="preserve"> ADDIN EN.CITE &lt;EndNote&gt;&lt;Cite&gt;&lt;Author&gt;United States. Agency for Healthcare Research and Quality.&lt;/Author&gt;&lt;RecNum&gt;268&lt;/RecNum&gt;&lt;DisplayText&gt;[12]&lt;/DisplayText&gt;&lt;record&gt;&lt;rec-number&gt;268&lt;/rec-number&gt;&lt;foreign-keys&gt;&lt;key app="EN" db-id="5rexvsz5qxaesaeevd45dv5ertpwt559z5aw"&gt;268&lt;/key&gt;&lt;/foreign-keys&gt;&lt;ref-type name="Generic"&gt;13&lt;/ref-type&gt;&lt;contributors&gt;&lt;authors&gt;&lt;author&gt;United States. Agency for Healthcare Research and Quality.,&lt;/author&gt;&lt;author&gt;U.S. Preventive Services Task Force.,&lt;/author&gt;&lt;author&gt;United States. Office of Disease Prevention and Health Promotion.,&lt;/author&gt;&lt;/authors&gt;&lt;/contributors&gt;&lt;titles&gt;&lt;title&gt;The guide to clinical preventive services : recommendations of the U.S. Preventive Services Task Force&lt;/title&gt;&lt;secondary-title&gt;AHRQ pub&lt;/secondary-title&gt;&lt;alt-title&gt;The guide to clinical preventive services&amp;#xD;Clinical preventive services&lt;/alt-title&gt;&lt;/titles&gt;&lt;pages&gt;v.&lt;/pages&gt;&lt;keywords&gt;&lt;keyword&gt;Medicine, Preventive Handbooks, manuals, etc.&lt;/keyword&gt;&lt;keyword&gt;Health promotion Handbooks, manuals, etc.&lt;/keyword&gt;&lt;keyword&gt;Preventive health services United States.&lt;/keyword&gt;&lt;/keywords&gt;&lt;dates&gt;&lt;/dates&gt;&lt;pub-location&gt;Rockville, Md.&lt;/pub-location&gt;&lt;publisher&gt;Agency for Healthcare Research and Quality&lt;/publisher&gt;&lt;isbn&gt;1944-1266&lt;/isbn&gt;&lt;accession-num&gt;15395218&lt;/accession-num&gt;&lt;call-num&gt;Jefferson or Adams Building Reading Rooms RA427.2; .G85 Earlier issues, 1989, 1996, 2006 cataloged as monographs in LC.&lt;/call-num&gt;&lt;urls&gt;&lt;/urls&gt;&lt;/record&gt;&lt;/Cite&gt;&lt;/EndNote&gt;</w:instrText>
      </w:r>
      <w:r w:rsidRPr="00C879E1">
        <w:rPr>
          <w:rFonts w:ascii="Times New Roman" w:hAnsi="Times New Roman" w:cs="Times New Roman"/>
        </w:rPr>
        <w:fldChar w:fldCharType="separate"/>
      </w:r>
      <w:r w:rsidRPr="00C879E1">
        <w:rPr>
          <w:rFonts w:ascii="Times New Roman" w:hAnsi="Times New Roman" w:cs="Times New Roman"/>
          <w:noProof/>
        </w:rPr>
        <w:t>[6]</w:t>
      </w:r>
      <w:r w:rsidRPr="00C879E1">
        <w:rPr>
          <w:rFonts w:ascii="Times New Roman" w:hAnsi="Times New Roman" w:cs="Times New Roman"/>
        </w:rPr>
        <w:fldChar w:fldCharType="end"/>
      </w:r>
      <w:r w:rsidRPr="00C879E1">
        <w:rPr>
          <w:rFonts w:ascii="Times New Roman" w:hAnsi="Times New Roman" w:cs="Times New Roman"/>
        </w:rPr>
        <w:t>. The primary care setting provides a</w:t>
      </w:r>
      <w:r w:rsidR="00B13BAE">
        <w:rPr>
          <w:rFonts w:ascii="Times New Roman" w:hAnsi="Times New Roman" w:cs="Times New Roman"/>
        </w:rPr>
        <w:t xml:space="preserve"> critical </w:t>
      </w:r>
      <w:r w:rsidRPr="00C879E1">
        <w:rPr>
          <w:rFonts w:ascii="Times New Roman" w:hAnsi="Times New Roman" w:cs="Times New Roman"/>
        </w:rPr>
        <w:t xml:space="preserve">opportunity for health care providers to screen for </w:t>
      </w:r>
      <w:r w:rsidRPr="00C879E1">
        <w:rPr>
          <w:rFonts w:ascii="Times New Roman" w:hAnsi="Times New Roman" w:cs="Times New Roman"/>
        </w:rPr>
        <w:lastRenderedPageBreak/>
        <w:t xml:space="preserve">overweight and obesity </w:t>
      </w:r>
      <w:r w:rsidR="00B13BAE">
        <w:rPr>
          <w:rFonts w:ascii="Times New Roman" w:hAnsi="Times New Roman" w:cs="Times New Roman"/>
        </w:rPr>
        <w:t>while</w:t>
      </w:r>
      <w:r w:rsidR="00B13BAE" w:rsidRPr="00C879E1">
        <w:rPr>
          <w:rFonts w:ascii="Times New Roman" w:hAnsi="Times New Roman" w:cs="Times New Roman"/>
        </w:rPr>
        <w:t xml:space="preserve"> </w:t>
      </w:r>
      <w:r w:rsidRPr="00C879E1">
        <w:rPr>
          <w:rFonts w:ascii="Times New Roman" w:hAnsi="Times New Roman" w:cs="Times New Roman"/>
        </w:rPr>
        <w:t>provid</w:t>
      </w:r>
      <w:r w:rsidR="00B13BAE">
        <w:rPr>
          <w:rFonts w:ascii="Times New Roman" w:hAnsi="Times New Roman" w:cs="Times New Roman"/>
        </w:rPr>
        <w:t>ing</w:t>
      </w:r>
      <w:r w:rsidRPr="00C879E1">
        <w:rPr>
          <w:rFonts w:ascii="Times New Roman" w:hAnsi="Times New Roman" w:cs="Times New Roman"/>
        </w:rPr>
        <w:t xml:space="preserve"> lifestyle behavior recommendations. Eighty percent of patients report trusting their physician to provide accurate health care advice </w:t>
      </w:r>
      <w:r w:rsidRPr="00C879E1">
        <w:rPr>
          <w:rFonts w:ascii="Times New Roman" w:hAnsi="Times New Roman" w:cs="Times New Roman"/>
        </w:rPr>
        <w:fldChar w:fldCharType="begin">
          <w:fldData xml:space="preserve">PEVuZE5vdGU+PENpdGU+PEF1dGhvcj5Mb25nPC9BdXRob3I+PFllYXI+MTk5NjwvWWVhcj48UmVj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</w:fldData>
        </w:fldChar>
      </w:r>
      <w:r w:rsidRPr="00C879E1">
        <w:rPr>
          <w:rFonts w:ascii="Times New Roman" w:hAnsi="Times New Roman" w:cs="Times New Roman"/>
        </w:rPr>
        <w:instrText xml:space="preserve"> ADDIN EN.CITE </w:instrText>
      </w:r>
      <w:r w:rsidRPr="00C879E1">
        <w:rPr>
          <w:rFonts w:ascii="Times New Roman" w:hAnsi="Times New Roman" w:cs="Times New Roman"/>
        </w:rPr>
        <w:fldChar w:fldCharType="begin">
          <w:fldData xml:space="preserve">PEVuZE5vdGU+PENpdGU+PEF1dGhvcj5Mb25nPC9BdXRob3I+PFllYXI+MTk5NjwvWWVhcj48UmVj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</w:fldData>
        </w:fldChar>
      </w:r>
      <w:r w:rsidRPr="00C879E1">
        <w:rPr>
          <w:rFonts w:ascii="Times New Roman" w:hAnsi="Times New Roman" w:cs="Times New Roman"/>
        </w:rPr>
        <w:instrText xml:space="preserve"> ADDIN EN.CITE.DATA </w:instrText>
      </w:r>
      <w:r w:rsidRPr="00C879E1">
        <w:rPr>
          <w:rFonts w:ascii="Times New Roman" w:hAnsi="Times New Roman" w:cs="Times New Roman"/>
        </w:rPr>
      </w:r>
      <w:r w:rsidRPr="00C879E1">
        <w:rPr>
          <w:rFonts w:ascii="Times New Roman" w:hAnsi="Times New Roman" w:cs="Times New Roman"/>
        </w:rPr>
        <w:fldChar w:fldCharType="end"/>
      </w:r>
      <w:r w:rsidRPr="00C879E1">
        <w:rPr>
          <w:rFonts w:ascii="Times New Roman" w:hAnsi="Times New Roman" w:cs="Times New Roman"/>
        </w:rPr>
      </w:r>
      <w:r w:rsidRPr="00C879E1">
        <w:rPr>
          <w:rFonts w:ascii="Times New Roman" w:hAnsi="Times New Roman" w:cs="Times New Roman"/>
        </w:rPr>
        <w:fldChar w:fldCharType="separate"/>
      </w:r>
      <w:r w:rsidRPr="00C879E1">
        <w:rPr>
          <w:rFonts w:ascii="Times New Roman" w:hAnsi="Times New Roman" w:cs="Times New Roman"/>
          <w:noProof/>
        </w:rPr>
        <w:t>[</w:t>
      </w:r>
      <w:hyperlink w:anchor="_ENREF_6" w:tooltip="Long, 1996 #389" w:history="1">
        <w:r w:rsidRPr="00C879E1">
          <w:rPr>
            <w:rFonts w:ascii="Times New Roman" w:hAnsi="Times New Roman" w:cs="Times New Roman"/>
            <w:noProof/>
          </w:rPr>
          <w:t>7</w:t>
        </w:r>
      </w:hyperlink>
      <w:r w:rsidRPr="00C879E1">
        <w:rPr>
          <w:rFonts w:ascii="Times New Roman" w:hAnsi="Times New Roman" w:cs="Times New Roman"/>
          <w:noProof/>
        </w:rPr>
        <w:t>]</w:t>
      </w:r>
      <w:r w:rsidRPr="00C879E1">
        <w:rPr>
          <w:rFonts w:ascii="Times New Roman" w:hAnsi="Times New Roman" w:cs="Times New Roman"/>
        </w:rPr>
        <w:fldChar w:fldCharType="end"/>
      </w:r>
      <w:r w:rsidRPr="00C879E1">
        <w:rPr>
          <w:rFonts w:ascii="Times New Roman" w:hAnsi="Times New Roman" w:cs="Times New Roman"/>
        </w:rPr>
        <w:t>. Despite this ideal health promotion setting, a high percentage of health care professionals miss the opportunity to counsel patients on dietary and physical activity recommendations</w:t>
      </w:r>
      <w:ins w:id="1" w:author="Daniel Gonzalez" w:date="2013-07-22T14:49:00Z">
        <w:r w:rsidR="00B13BAE">
          <w:rPr>
            <w:rFonts w:ascii="Times New Roman" w:hAnsi="Times New Roman" w:cs="Times New Roman"/>
          </w:rPr>
          <w:t xml:space="preserve"> </w:t>
        </w:r>
      </w:ins>
      <w:r w:rsidRPr="00C879E1">
        <w:rPr>
          <w:rFonts w:ascii="Times New Roman" w:hAnsi="Times New Roman" w:cs="Times New Roman"/>
        </w:rPr>
        <w:fldChar w:fldCharType="begin">
          <w:fldData xml:space="preserve">PEVuZE5vdGU+PENpdGU+PEF1dGhvcj5NYTwvQXV0aG9yPjxZZWFyPjIwMDQ8L1llYXI+PFJlY051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</w:fldData>
        </w:fldChar>
      </w:r>
      <w:r w:rsidRPr="00C879E1">
        <w:rPr>
          <w:rFonts w:ascii="Times New Roman" w:hAnsi="Times New Roman" w:cs="Times New Roman"/>
        </w:rPr>
        <w:instrText xml:space="preserve"> ADDIN EN.CITE </w:instrText>
      </w:r>
      <w:r w:rsidRPr="00C879E1">
        <w:rPr>
          <w:rFonts w:ascii="Times New Roman" w:hAnsi="Times New Roman" w:cs="Times New Roman"/>
        </w:rPr>
        <w:fldChar w:fldCharType="begin">
          <w:fldData xml:space="preserve">PEVuZE5vdGU+PENpdGU+PEF1dGhvcj5NYTwvQXV0aG9yPjxZZWFyPjIwMDQ8L1llYXI+PFJlY051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</w:fldData>
        </w:fldChar>
      </w:r>
      <w:r w:rsidRPr="00C879E1">
        <w:rPr>
          <w:rFonts w:ascii="Times New Roman" w:hAnsi="Times New Roman" w:cs="Times New Roman"/>
        </w:rPr>
        <w:instrText xml:space="preserve"> ADDIN EN.CITE.DATA </w:instrText>
      </w:r>
      <w:r w:rsidRPr="00C879E1">
        <w:rPr>
          <w:rFonts w:ascii="Times New Roman" w:hAnsi="Times New Roman" w:cs="Times New Roman"/>
        </w:rPr>
      </w:r>
      <w:r w:rsidRPr="00C879E1">
        <w:rPr>
          <w:rFonts w:ascii="Times New Roman" w:hAnsi="Times New Roman" w:cs="Times New Roman"/>
        </w:rPr>
        <w:fldChar w:fldCharType="end"/>
      </w:r>
      <w:r w:rsidRPr="00C879E1">
        <w:rPr>
          <w:rFonts w:ascii="Times New Roman" w:hAnsi="Times New Roman" w:cs="Times New Roman"/>
        </w:rPr>
      </w:r>
      <w:r w:rsidRPr="00C879E1">
        <w:rPr>
          <w:rFonts w:ascii="Times New Roman" w:hAnsi="Times New Roman" w:cs="Times New Roman"/>
        </w:rPr>
        <w:fldChar w:fldCharType="separate"/>
      </w:r>
      <w:r w:rsidRPr="00C879E1">
        <w:rPr>
          <w:rFonts w:ascii="Times New Roman" w:hAnsi="Times New Roman" w:cs="Times New Roman"/>
          <w:noProof/>
        </w:rPr>
        <w:t>[</w:t>
      </w:r>
      <w:hyperlink w:anchor="_ENREF_7" w:tooltip="Ma, 2004 #205" w:history="1">
        <w:r w:rsidRPr="00C879E1">
          <w:rPr>
            <w:rFonts w:ascii="Times New Roman" w:hAnsi="Times New Roman" w:cs="Times New Roman"/>
            <w:noProof/>
          </w:rPr>
          <w:t>8</w:t>
        </w:r>
      </w:hyperlink>
      <w:r w:rsidRPr="00C879E1">
        <w:rPr>
          <w:rFonts w:ascii="Times New Roman" w:hAnsi="Times New Roman" w:cs="Times New Roman"/>
          <w:noProof/>
        </w:rPr>
        <w:t>]</w:t>
      </w:r>
      <w:r w:rsidRPr="00C879E1">
        <w:rPr>
          <w:rFonts w:ascii="Times New Roman" w:hAnsi="Times New Roman" w:cs="Times New Roman"/>
        </w:rPr>
        <w:fldChar w:fldCharType="end"/>
      </w:r>
      <w:r w:rsidRPr="00C879E1">
        <w:rPr>
          <w:rFonts w:ascii="Times New Roman" w:hAnsi="Times New Roman" w:cs="Times New Roman"/>
        </w:rPr>
        <w:t xml:space="preserve">. In one study [9] </w:t>
      </w:r>
      <w:r w:rsidR="00DD0BFE">
        <w:rPr>
          <w:rFonts w:ascii="Times New Roman" w:hAnsi="Times New Roman" w:cs="Times New Roman"/>
        </w:rPr>
        <w:t>of</w:t>
      </w:r>
      <w:r w:rsidRPr="00C879E1">
        <w:rPr>
          <w:rFonts w:ascii="Times New Roman" w:hAnsi="Times New Roman" w:cs="Times New Roman"/>
        </w:rPr>
        <w:t xml:space="preserve"> overweight and obese patients</w:t>
      </w:r>
      <w:r w:rsidR="00B13BAE">
        <w:rPr>
          <w:rFonts w:ascii="Times New Roman" w:hAnsi="Times New Roman" w:cs="Times New Roman"/>
        </w:rPr>
        <w:t>,</w:t>
      </w:r>
      <w:r w:rsidRPr="00C879E1">
        <w:rPr>
          <w:rFonts w:ascii="Times New Roman" w:hAnsi="Times New Roman" w:cs="Times New Roman"/>
        </w:rPr>
        <w:t xml:space="preserve"> 68% of </w:t>
      </w:r>
      <w:r w:rsidR="00B13BAE">
        <w:rPr>
          <w:rFonts w:ascii="Times New Roman" w:hAnsi="Times New Roman" w:cs="Times New Roman"/>
        </w:rPr>
        <w:t xml:space="preserve">those </w:t>
      </w:r>
      <w:r w:rsidRPr="00C879E1">
        <w:rPr>
          <w:rFonts w:ascii="Times New Roman" w:hAnsi="Times New Roman" w:cs="Times New Roman"/>
        </w:rPr>
        <w:t xml:space="preserve">surveyed reported receiving lifestyle modification advice from their primary care physician. </w:t>
      </w:r>
      <w:r w:rsidR="00B13BAE">
        <w:rPr>
          <w:rFonts w:ascii="Times New Roman" w:hAnsi="Times New Roman" w:cs="Times New Roman"/>
        </w:rPr>
        <w:t>Furthermore, p</w:t>
      </w:r>
      <w:r w:rsidRPr="00C879E1">
        <w:rPr>
          <w:rFonts w:ascii="Times New Roman" w:hAnsi="Times New Roman" w:cs="Times New Roman"/>
        </w:rPr>
        <w:t xml:space="preserve">atients who received physician counseling were more likely to attempt lifestyle modification behaviors intended to control their weight. </w:t>
      </w:r>
      <w:r w:rsidRPr="00C879E1">
        <w:rPr>
          <w:rFonts w:ascii="Times New Roman" w:hAnsi="Times New Roman" w:cs="Times New Roman"/>
        </w:rPr>
        <w:fldChar w:fldCharType="begin">
          <w:fldData xml:space="preserve">PEVuZE5vdGU+PENpdGU+PEF1dGhvcj5Eb3JzZXk8L0F1dGhvcj48WWVhcj4yMDExPC9ZZWFyPjxS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==
</w:fldData>
        </w:fldChar>
      </w:r>
      <w:r w:rsidRPr="00C879E1">
        <w:rPr>
          <w:rFonts w:ascii="Times New Roman" w:hAnsi="Times New Roman" w:cs="Times New Roman"/>
        </w:rPr>
        <w:instrText xml:space="preserve"> ADDIN EN.CITE </w:instrText>
      </w:r>
      <w:r w:rsidRPr="00C879E1">
        <w:rPr>
          <w:rFonts w:ascii="Times New Roman" w:hAnsi="Times New Roman" w:cs="Times New Roman"/>
        </w:rPr>
        <w:fldChar w:fldCharType="begin">
          <w:fldData xml:space="preserve">PEVuZE5vdGU+PENpdGU+PEF1dGhvcj5Eb3JzZXk8L0F1dGhvcj48WWVhcj4yMDExPC9ZZWFyPjxS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==
</w:fldData>
        </w:fldChar>
      </w:r>
      <w:r w:rsidRPr="00C879E1">
        <w:rPr>
          <w:rFonts w:ascii="Times New Roman" w:hAnsi="Times New Roman" w:cs="Times New Roman"/>
        </w:rPr>
        <w:instrText xml:space="preserve"> ADDIN EN.CITE.DATA </w:instrText>
      </w:r>
      <w:r w:rsidRPr="00C879E1">
        <w:rPr>
          <w:rFonts w:ascii="Times New Roman" w:hAnsi="Times New Roman" w:cs="Times New Roman"/>
        </w:rPr>
      </w:r>
      <w:r w:rsidRPr="00C879E1">
        <w:rPr>
          <w:rFonts w:ascii="Times New Roman" w:hAnsi="Times New Roman" w:cs="Times New Roman"/>
        </w:rPr>
        <w:fldChar w:fldCharType="end"/>
      </w:r>
      <w:r w:rsidRPr="00C879E1">
        <w:rPr>
          <w:rFonts w:ascii="Times New Roman" w:hAnsi="Times New Roman" w:cs="Times New Roman"/>
        </w:rPr>
      </w:r>
      <w:r w:rsidRPr="00C879E1">
        <w:rPr>
          <w:rFonts w:ascii="Times New Roman" w:hAnsi="Times New Roman" w:cs="Times New Roman"/>
        </w:rPr>
        <w:fldChar w:fldCharType="separate"/>
      </w:r>
      <w:r w:rsidRPr="00C879E1">
        <w:rPr>
          <w:rFonts w:ascii="Times New Roman" w:hAnsi="Times New Roman" w:cs="Times New Roman"/>
          <w:noProof/>
        </w:rPr>
        <w:t>[</w:t>
      </w:r>
      <w:hyperlink w:anchor="_ENREF_8" w:tooltip="Dorsey, 2011 #266" w:history="1">
        <w:r w:rsidRPr="00C879E1">
          <w:rPr>
            <w:rFonts w:ascii="Times New Roman" w:hAnsi="Times New Roman" w:cs="Times New Roman"/>
            <w:noProof/>
          </w:rPr>
          <w:t>9</w:t>
        </w:r>
      </w:hyperlink>
      <w:r w:rsidRPr="00C879E1">
        <w:rPr>
          <w:rFonts w:ascii="Times New Roman" w:hAnsi="Times New Roman" w:cs="Times New Roman"/>
          <w:noProof/>
        </w:rPr>
        <w:t>]</w:t>
      </w:r>
      <w:r w:rsidRPr="00C879E1">
        <w:rPr>
          <w:rFonts w:ascii="Times New Roman" w:hAnsi="Times New Roman" w:cs="Times New Roman"/>
        </w:rPr>
        <w:fldChar w:fldCharType="end"/>
      </w:r>
      <w:r w:rsidRPr="00C879E1">
        <w:rPr>
          <w:rFonts w:ascii="Times New Roman" w:hAnsi="Times New Roman" w:cs="Times New Roman"/>
        </w:rPr>
        <w:t>.</w:t>
      </w:r>
    </w:p>
    <w:p w14:paraId="74ED521E" w14:textId="7710DD52" w:rsidR="00C879E1" w:rsidRPr="00C879E1" w:rsidRDefault="00C879E1" w:rsidP="00C879E1">
      <w:pPr>
        <w:spacing w:line="480" w:lineRule="auto"/>
        <w:ind w:firstLine="720"/>
        <w:rPr>
          <w:rFonts w:ascii="Times New Roman" w:hAnsi="Times New Roman" w:cs="Times New Roman"/>
        </w:rPr>
      </w:pPr>
      <w:r w:rsidRPr="00C879E1">
        <w:rPr>
          <w:rFonts w:ascii="Times New Roman" w:hAnsi="Times New Roman" w:cs="Times New Roman"/>
        </w:rPr>
        <w:t xml:space="preserve">Given the prevalence of childhood obesity, it is </w:t>
      </w:r>
      <w:r w:rsidR="00B13BAE">
        <w:rPr>
          <w:rFonts w:ascii="Times New Roman" w:hAnsi="Times New Roman" w:cs="Times New Roman"/>
        </w:rPr>
        <w:t>important</w:t>
      </w:r>
      <w:r w:rsidRPr="00C879E1">
        <w:rPr>
          <w:rFonts w:ascii="Times New Roman" w:hAnsi="Times New Roman" w:cs="Times New Roman"/>
        </w:rPr>
        <w:t xml:space="preserve"> to consider the potential barriers</w:t>
      </w:r>
      <w:r w:rsidR="00DB1555">
        <w:rPr>
          <w:rFonts w:ascii="Times New Roman" w:hAnsi="Times New Roman" w:cs="Times New Roman"/>
        </w:rPr>
        <w:t xml:space="preserve"> </w:t>
      </w:r>
      <w:r w:rsidRPr="00C879E1">
        <w:rPr>
          <w:rFonts w:ascii="Times New Roman" w:hAnsi="Times New Roman" w:cs="Times New Roman"/>
        </w:rPr>
        <w:t xml:space="preserve">in the health care setting that may be </w:t>
      </w:r>
      <w:r w:rsidR="00DB1555" w:rsidRPr="00C879E1">
        <w:rPr>
          <w:rFonts w:ascii="Times New Roman" w:hAnsi="Times New Roman" w:cs="Times New Roman"/>
        </w:rPr>
        <w:t>inhibiting</w:t>
      </w:r>
      <w:r w:rsidRPr="00C879E1">
        <w:rPr>
          <w:rFonts w:ascii="Times New Roman" w:hAnsi="Times New Roman" w:cs="Times New Roman"/>
        </w:rPr>
        <w:t xml:space="preserve"> effective screening, prevention and treatment of this condition. Misidentification of overweight and obesity in children as normal weight by parents and pediatricians has been reported in the literature </w:t>
      </w:r>
      <w:r w:rsidRPr="00C879E1">
        <w:rPr>
          <w:rFonts w:ascii="Times New Roman" w:hAnsi="Times New Roman" w:cs="Times New Roman"/>
        </w:rPr>
        <w:fldChar w:fldCharType="begin">
          <w:fldData xml:space="preserve">PEVuZE5vdGU+PENpdGU+PEF1dGhvcj5QZXJyaW48L0F1dGhvcj48WWVhcj4yMDEwPC9ZZWFyPjxS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</w:fldData>
        </w:fldChar>
      </w:r>
      <w:r w:rsidRPr="00C879E1">
        <w:rPr>
          <w:rFonts w:ascii="Times New Roman" w:hAnsi="Times New Roman" w:cs="Times New Roman"/>
        </w:rPr>
        <w:instrText xml:space="preserve"> ADDIN EN.CITE </w:instrText>
      </w:r>
      <w:r w:rsidRPr="00C879E1">
        <w:rPr>
          <w:rFonts w:ascii="Times New Roman" w:hAnsi="Times New Roman" w:cs="Times New Roman"/>
        </w:rPr>
        <w:fldChar w:fldCharType="begin">
          <w:fldData xml:space="preserve">PEVuZE5vdGU+PENpdGU+PEF1dGhvcj5QZXJyaW48L0F1dGhvcj48WWVhcj4yMDEwPC9ZZWFyPjxS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</w:fldData>
        </w:fldChar>
      </w:r>
      <w:r w:rsidRPr="00C879E1">
        <w:rPr>
          <w:rFonts w:ascii="Times New Roman" w:hAnsi="Times New Roman" w:cs="Times New Roman"/>
        </w:rPr>
        <w:instrText xml:space="preserve"> ADDIN EN.CITE.DATA </w:instrText>
      </w:r>
      <w:r w:rsidRPr="00C879E1">
        <w:rPr>
          <w:rFonts w:ascii="Times New Roman" w:hAnsi="Times New Roman" w:cs="Times New Roman"/>
        </w:rPr>
      </w:r>
      <w:r w:rsidRPr="00C879E1">
        <w:rPr>
          <w:rFonts w:ascii="Times New Roman" w:hAnsi="Times New Roman" w:cs="Times New Roman"/>
        </w:rPr>
        <w:fldChar w:fldCharType="end"/>
      </w:r>
      <w:r w:rsidRPr="00C879E1">
        <w:rPr>
          <w:rFonts w:ascii="Times New Roman" w:hAnsi="Times New Roman" w:cs="Times New Roman"/>
        </w:rPr>
      </w:r>
      <w:r w:rsidRPr="00C879E1">
        <w:rPr>
          <w:rFonts w:ascii="Times New Roman" w:hAnsi="Times New Roman" w:cs="Times New Roman"/>
        </w:rPr>
        <w:fldChar w:fldCharType="separate"/>
      </w:r>
      <w:r w:rsidRPr="00C879E1">
        <w:rPr>
          <w:rFonts w:ascii="Times New Roman" w:hAnsi="Times New Roman" w:cs="Times New Roman"/>
          <w:noProof/>
        </w:rPr>
        <w:t xml:space="preserve">[10, </w:t>
      </w:r>
      <w:hyperlink w:anchor="_ENREF_14" w:tooltip="Hamilton, 2003 #299" w:history="1">
        <w:r w:rsidRPr="00C879E1">
          <w:rPr>
            <w:rFonts w:ascii="Times New Roman" w:hAnsi="Times New Roman" w:cs="Times New Roman"/>
            <w:noProof/>
          </w:rPr>
          <w:t>1</w:t>
        </w:r>
      </w:hyperlink>
      <w:r w:rsidRPr="00C879E1">
        <w:rPr>
          <w:rFonts w:ascii="Times New Roman" w:hAnsi="Times New Roman" w:cs="Times New Roman"/>
          <w:noProof/>
        </w:rPr>
        <w:t>1]</w:t>
      </w:r>
      <w:r w:rsidRPr="00C879E1">
        <w:rPr>
          <w:rFonts w:ascii="Times New Roman" w:hAnsi="Times New Roman" w:cs="Times New Roman"/>
        </w:rPr>
        <w:fldChar w:fldCharType="end"/>
      </w:r>
      <w:r w:rsidRPr="00C879E1">
        <w:rPr>
          <w:rFonts w:ascii="Times New Roman" w:hAnsi="Times New Roman" w:cs="Times New Roman"/>
        </w:rPr>
        <w:t xml:space="preserve">. Inaccurate body mass index </w:t>
      </w:r>
      <w:r w:rsidR="00DB1555" w:rsidRPr="00C879E1">
        <w:rPr>
          <w:rFonts w:ascii="Times New Roman" w:hAnsi="Times New Roman" w:cs="Times New Roman"/>
        </w:rPr>
        <w:t xml:space="preserve">(BMI) </w:t>
      </w:r>
      <w:r w:rsidRPr="00C879E1">
        <w:rPr>
          <w:rFonts w:ascii="Times New Roman" w:hAnsi="Times New Roman" w:cs="Times New Roman"/>
        </w:rPr>
        <w:t xml:space="preserve">screening may account for some </w:t>
      </w:r>
      <w:r w:rsidR="00DB1555">
        <w:rPr>
          <w:rFonts w:ascii="Times New Roman" w:hAnsi="Times New Roman" w:cs="Times New Roman"/>
        </w:rPr>
        <w:t xml:space="preserve">reported </w:t>
      </w:r>
      <w:r w:rsidRPr="00C879E1">
        <w:rPr>
          <w:rFonts w:ascii="Times New Roman" w:hAnsi="Times New Roman" w:cs="Times New Roman"/>
        </w:rPr>
        <w:t xml:space="preserve">error </w:t>
      </w:r>
      <w:r w:rsidRPr="00C879E1">
        <w:rPr>
          <w:rFonts w:ascii="Times New Roman" w:hAnsi="Times New Roman" w:cs="Times New Roman"/>
        </w:rPr>
        <w:fldChar w:fldCharType="begin">
          <w:fldData xml:space="preserve">PEVuZE5vdGU+PENpdGU+PEF1dGhvcj5QZXJyaW48L0F1dGhvcj48WWVhcj4yMDA0PC9ZZWFyPjxS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</w:fldData>
        </w:fldChar>
      </w:r>
      <w:r w:rsidRPr="00C879E1">
        <w:rPr>
          <w:rFonts w:ascii="Times New Roman" w:hAnsi="Times New Roman" w:cs="Times New Roman"/>
        </w:rPr>
        <w:instrText xml:space="preserve"> ADDIN EN.CITE </w:instrText>
      </w:r>
      <w:r w:rsidRPr="00C879E1">
        <w:rPr>
          <w:rFonts w:ascii="Times New Roman" w:hAnsi="Times New Roman" w:cs="Times New Roman"/>
        </w:rPr>
        <w:fldChar w:fldCharType="begin">
          <w:fldData xml:space="preserve">PEVuZE5vdGU+PENpdGU+PEF1dGhvcj5QZXJyaW48L0F1dGhvcj48WWVhcj4yMDA0PC9ZZWFyPjxS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</w:fldData>
        </w:fldChar>
      </w:r>
      <w:r w:rsidRPr="00C879E1">
        <w:rPr>
          <w:rFonts w:ascii="Times New Roman" w:hAnsi="Times New Roman" w:cs="Times New Roman"/>
        </w:rPr>
        <w:instrText xml:space="preserve"> ADDIN EN.CITE.DATA </w:instrText>
      </w:r>
      <w:r w:rsidRPr="00C879E1">
        <w:rPr>
          <w:rFonts w:ascii="Times New Roman" w:hAnsi="Times New Roman" w:cs="Times New Roman"/>
        </w:rPr>
      </w:r>
      <w:r w:rsidRPr="00C879E1">
        <w:rPr>
          <w:rFonts w:ascii="Times New Roman" w:hAnsi="Times New Roman" w:cs="Times New Roman"/>
        </w:rPr>
        <w:fldChar w:fldCharType="end"/>
      </w:r>
      <w:r w:rsidRPr="00C879E1">
        <w:rPr>
          <w:rFonts w:ascii="Times New Roman" w:hAnsi="Times New Roman" w:cs="Times New Roman"/>
        </w:rPr>
      </w:r>
      <w:r w:rsidRPr="00C879E1">
        <w:rPr>
          <w:rFonts w:ascii="Times New Roman" w:hAnsi="Times New Roman" w:cs="Times New Roman"/>
        </w:rPr>
        <w:fldChar w:fldCharType="separate"/>
      </w:r>
      <w:r w:rsidRPr="00C879E1">
        <w:rPr>
          <w:rFonts w:ascii="Times New Roman" w:hAnsi="Times New Roman" w:cs="Times New Roman"/>
          <w:noProof/>
        </w:rPr>
        <w:t>[</w:t>
      </w:r>
      <w:hyperlink w:anchor="_ENREF_15" w:tooltip="Perrin, 2004 #304" w:history="1">
        <w:r w:rsidRPr="00C879E1">
          <w:rPr>
            <w:rFonts w:ascii="Times New Roman" w:hAnsi="Times New Roman" w:cs="Times New Roman"/>
            <w:noProof/>
          </w:rPr>
          <w:t>1</w:t>
        </w:r>
      </w:hyperlink>
      <w:r w:rsidRPr="00C879E1">
        <w:rPr>
          <w:rFonts w:ascii="Times New Roman" w:hAnsi="Times New Roman" w:cs="Times New Roman"/>
          <w:noProof/>
        </w:rPr>
        <w:t>2]</w:t>
      </w:r>
      <w:r w:rsidRPr="00C879E1">
        <w:rPr>
          <w:rFonts w:ascii="Times New Roman" w:hAnsi="Times New Roman" w:cs="Times New Roman"/>
        </w:rPr>
        <w:fldChar w:fldCharType="end"/>
      </w:r>
      <w:r w:rsidRPr="00C879E1">
        <w:rPr>
          <w:rFonts w:ascii="Times New Roman" w:hAnsi="Times New Roman" w:cs="Times New Roman"/>
        </w:rPr>
        <w:t xml:space="preserve">. Additionally, primary care practitioners report insufficient time, poor counseling training, and a lack of educational materials as barriers that prevent appropriate lifestyle modification counseling to patients </w:t>
      </w:r>
      <w:r w:rsidRPr="00C879E1">
        <w:rPr>
          <w:rFonts w:ascii="Times New Roman" w:hAnsi="Times New Roman" w:cs="Times New Roman"/>
        </w:rPr>
        <w:fldChar w:fldCharType="begin">
          <w:fldData xml:space="preserve">PEVuZE5vdGU+PENpdGU+PEF1dGhvcj5LdXNobmVyPC9BdXRob3I+PFllYXI+MTk5NTwvWWVhcj48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</w:fldData>
        </w:fldChar>
      </w:r>
      <w:r w:rsidRPr="00C879E1">
        <w:rPr>
          <w:rFonts w:ascii="Times New Roman" w:hAnsi="Times New Roman" w:cs="Times New Roman"/>
        </w:rPr>
        <w:instrText xml:space="preserve"> ADDIN EN.CITE </w:instrText>
      </w:r>
      <w:r w:rsidRPr="00C879E1">
        <w:rPr>
          <w:rFonts w:ascii="Times New Roman" w:hAnsi="Times New Roman" w:cs="Times New Roman"/>
        </w:rPr>
        <w:fldChar w:fldCharType="begin">
          <w:fldData xml:space="preserve">PEVuZE5vdGU+PENpdGU+PEF1dGhvcj5LdXNobmVyPC9BdXRob3I+PFllYXI+MTk5NTwvWWVhcj48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</w:fldData>
        </w:fldChar>
      </w:r>
      <w:r w:rsidRPr="00C879E1">
        <w:rPr>
          <w:rFonts w:ascii="Times New Roman" w:hAnsi="Times New Roman" w:cs="Times New Roman"/>
        </w:rPr>
        <w:instrText xml:space="preserve"> ADDIN EN.CITE.DATA </w:instrText>
      </w:r>
      <w:r w:rsidRPr="00C879E1">
        <w:rPr>
          <w:rFonts w:ascii="Times New Roman" w:hAnsi="Times New Roman" w:cs="Times New Roman"/>
        </w:rPr>
      </w:r>
      <w:r w:rsidRPr="00C879E1">
        <w:rPr>
          <w:rFonts w:ascii="Times New Roman" w:hAnsi="Times New Roman" w:cs="Times New Roman"/>
        </w:rPr>
        <w:fldChar w:fldCharType="end"/>
      </w:r>
      <w:r w:rsidRPr="00C879E1">
        <w:rPr>
          <w:rFonts w:ascii="Times New Roman" w:hAnsi="Times New Roman" w:cs="Times New Roman"/>
        </w:rPr>
      </w:r>
      <w:r w:rsidRPr="00C879E1">
        <w:rPr>
          <w:rFonts w:ascii="Times New Roman" w:hAnsi="Times New Roman" w:cs="Times New Roman"/>
        </w:rPr>
        <w:fldChar w:fldCharType="separate"/>
      </w:r>
      <w:r w:rsidRPr="00C879E1">
        <w:rPr>
          <w:rFonts w:ascii="Times New Roman" w:hAnsi="Times New Roman" w:cs="Times New Roman"/>
          <w:noProof/>
        </w:rPr>
        <w:t>[</w:t>
      </w:r>
      <w:hyperlink w:anchor="_ENREF_9" w:tooltip="Kushner, 1995 #395" w:history="1">
        <w:r w:rsidRPr="00C879E1">
          <w:rPr>
            <w:rFonts w:ascii="Times New Roman" w:hAnsi="Times New Roman" w:cs="Times New Roman"/>
            <w:noProof/>
          </w:rPr>
          <w:t>1</w:t>
        </w:r>
      </w:hyperlink>
      <w:r w:rsidRPr="00C879E1">
        <w:rPr>
          <w:rFonts w:ascii="Times New Roman" w:hAnsi="Times New Roman" w:cs="Times New Roman"/>
          <w:noProof/>
        </w:rPr>
        <w:t>3]</w:t>
      </w:r>
      <w:r w:rsidRPr="00C879E1">
        <w:rPr>
          <w:rFonts w:ascii="Times New Roman" w:hAnsi="Times New Roman" w:cs="Times New Roman"/>
        </w:rPr>
        <w:fldChar w:fldCharType="end"/>
      </w:r>
      <w:r w:rsidRPr="00C879E1">
        <w:rPr>
          <w:rFonts w:ascii="Times New Roman" w:hAnsi="Times New Roman" w:cs="Times New Roman"/>
        </w:rPr>
        <w:t xml:space="preserve">. </w:t>
      </w:r>
    </w:p>
    <w:p w14:paraId="38119FA1" w14:textId="5D077BFD" w:rsidR="00C879E1" w:rsidRPr="00C879E1" w:rsidRDefault="00C879E1" w:rsidP="00C879E1">
      <w:pPr>
        <w:spacing w:line="480" w:lineRule="auto"/>
        <w:ind w:firstLine="720"/>
        <w:rPr>
          <w:rFonts w:ascii="Times New Roman" w:hAnsi="Times New Roman" w:cs="Times New Roman"/>
        </w:rPr>
      </w:pPr>
      <w:r w:rsidRPr="00C879E1">
        <w:rPr>
          <w:rFonts w:ascii="Times New Roman" w:hAnsi="Times New Roman" w:cs="Times New Roman"/>
        </w:rPr>
        <w:t xml:space="preserve">One study addressed these barriers by providing pediatric health care providers a “toolkit” incorporating color coded BMI charts, physical activity and diet assessment materials and counseling advice aimed at educating parents about their child’s weight status </w:t>
      </w:r>
      <w:r w:rsidRPr="00C879E1">
        <w:rPr>
          <w:rFonts w:ascii="Times New Roman" w:hAnsi="Times New Roman" w:cs="Times New Roman"/>
        </w:rPr>
        <w:fldChar w:fldCharType="begin">
          <w:fldData xml:space="preserve">PEVuZE5vdGU+PENpdGU+PEF1dGhvcj5QZXJyaW48L0F1dGhvcj48WWVhcj4yMDEwPC9ZZWFyPjxS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</w:fldData>
        </w:fldChar>
      </w:r>
      <w:r w:rsidRPr="00C879E1">
        <w:rPr>
          <w:rFonts w:ascii="Times New Roman" w:hAnsi="Times New Roman" w:cs="Times New Roman"/>
        </w:rPr>
        <w:instrText xml:space="preserve"> ADDIN EN.CITE </w:instrText>
      </w:r>
      <w:r w:rsidRPr="00C879E1">
        <w:rPr>
          <w:rFonts w:ascii="Times New Roman" w:hAnsi="Times New Roman" w:cs="Times New Roman"/>
        </w:rPr>
        <w:fldChar w:fldCharType="begin">
          <w:fldData xml:space="preserve">PEVuZE5vdGU+PENpdGU+PEF1dGhvcj5QZXJyaW48L0F1dGhvcj48WWVhcj4yMDEwPC9ZZWFyPjxS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</w:fldData>
        </w:fldChar>
      </w:r>
      <w:r w:rsidRPr="00C879E1">
        <w:rPr>
          <w:rFonts w:ascii="Times New Roman" w:hAnsi="Times New Roman" w:cs="Times New Roman"/>
        </w:rPr>
        <w:instrText xml:space="preserve"> ADDIN EN.CITE.DATA </w:instrText>
      </w:r>
      <w:r w:rsidRPr="00C879E1">
        <w:rPr>
          <w:rFonts w:ascii="Times New Roman" w:hAnsi="Times New Roman" w:cs="Times New Roman"/>
        </w:rPr>
      </w:r>
      <w:r w:rsidRPr="00C879E1">
        <w:rPr>
          <w:rFonts w:ascii="Times New Roman" w:hAnsi="Times New Roman" w:cs="Times New Roman"/>
        </w:rPr>
        <w:fldChar w:fldCharType="end"/>
      </w:r>
      <w:r w:rsidRPr="00C879E1">
        <w:rPr>
          <w:rFonts w:ascii="Times New Roman" w:hAnsi="Times New Roman" w:cs="Times New Roman"/>
        </w:rPr>
      </w:r>
      <w:r w:rsidRPr="00C879E1">
        <w:rPr>
          <w:rFonts w:ascii="Times New Roman" w:hAnsi="Times New Roman" w:cs="Times New Roman"/>
        </w:rPr>
        <w:fldChar w:fldCharType="separate"/>
      </w:r>
      <w:r w:rsidRPr="00C879E1">
        <w:rPr>
          <w:rFonts w:ascii="Times New Roman" w:hAnsi="Times New Roman" w:cs="Times New Roman"/>
          <w:noProof/>
        </w:rPr>
        <w:t>[10]</w:t>
      </w:r>
      <w:r w:rsidRPr="00C879E1">
        <w:rPr>
          <w:rFonts w:ascii="Times New Roman" w:hAnsi="Times New Roman" w:cs="Times New Roman"/>
        </w:rPr>
        <w:fldChar w:fldCharType="end"/>
      </w:r>
      <w:r w:rsidRPr="00C879E1">
        <w:rPr>
          <w:rFonts w:ascii="Times New Roman" w:hAnsi="Times New Roman" w:cs="Times New Roman"/>
        </w:rPr>
        <w:t xml:space="preserve">. A </w:t>
      </w:r>
      <w:r w:rsidR="00DB1555">
        <w:rPr>
          <w:rFonts w:ascii="Times New Roman" w:hAnsi="Times New Roman" w:cs="Times New Roman"/>
        </w:rPr>
        <w:t>three</w:t>
      </w:r>
      <w:r w:rsidRPr="00C879E1">
        <w:rPr>
          <w:rFonts w:ascii="Times New Roman" w:hAnsi="Times New Roman" w:cs="Times New Roman"/>
        </w:rPr>
        <w:t xml:space="preserve">-month follow-up revealed significant physical activity and eating changes by children whose parents were counseled using the toolkit materials.  Similar results were demonstrated when an educational toolkit containing BMI screening materials was mailed to pediatric practices </w:t>
      </w:r>
      <w:r w:rsidRPr="00C879E1">
        <w:rPr>
          <w:rFonts w:ascii="Times New Roman" w:hAnsi="Times New Roman" w:cs="Times New Roman"/>
        </w:rPr>
        <w:fldChar w:fldCharType="begin"/>
      </w:r>
      <w:r w:rsidRPr="00C879E1">
        <w:rPr>
          <w:rFonts w:ascii="Times New Roman" w:hAnsi="Times New Roman" w:cs="Times New Roman"/>
        </w:rPr>
        <w:instrText xml:space="preserve"> ADDIN EN.CITE &lt;EndNote&gt;&lt;Cite&gt;&lt;Author&gt;Dennison&lt;/Author&gt;&lt;Year&gt;2009&lt;/Year&gt;&lt;RecNum&gt;373&lt;/RecNum&gt;&lt;DisplayText&gt;[16]&lt;/DisplayText&gt;&lt;record&gt;&lt;rec-number&gt;373&lt;/rec-number&gt;&lt;foreign-keys&gt;&lt;key app="EN" db-id="5rexvsz5qxaesaeevd45dv5ertpwt559z5aw"&gt;373&lt;/key&gt;&lt;/foreign-keys&gt;&lt;ref-type name="Journal Article"&gt;17&lt;/ref-type&gt;&lt;contributors&gt;&lt;authors&gt;&lt;author&gt;Dennison, B. A.&lt;/author&gt;&lt;author&gt;Nicholas, J.&lt;/author&gt;&lt;author&gt;de Long, R.&lt;/author&gt;&lt;author&gt;Prokorym, M.&lt;/author&gt;&lt;author&gt;Brissette, I.&lt;/author&gt;&lt;/authors&gt;&lt;/contributors&gt;&lt;auth-address&gt;New York State Department of Health and State University of New York at Albany, Albany, New York, USA. bad10@health.state.ny.us&lt;/auth-address&gt;&lt;titles&gt;&lt;title&gt;Randomized controlled trial of a mailed toolkit to increase use of body mass index percentiles to screen for childhood obesity&lt;/title&gt;&lt;secondary-title&gt;Prev Chronic Dis&lt;/secondary-title&gt;&lt;alt-title&gt;Preventing chronic disease&lt;/alt-title&gt;&lt;/titles&gt;&lt;periodical&gt;&lt;full-title&gt;Prev Chronic Dis&lt;/full-title&gt;&lt;abbr-1&gt;Preventing chronic disease&lt;/abbr-1&gt;&lt;/periodical&gt;&lt;alt-periodical&gt;&lt;full-title&gt;Prev Chronic Dis&lt;/full-title&gt;&lt;abbr-1&gt;Preventing chronic disease&lt;/abbr-1&gt;&lt;/alt-periodical&gt;&lt;pages&gt;A122&lt;/pages&gt;&lt;volume&gt;6&lt;/volume&gt;&lt;number&gt;4&lt;/number&gt;&lt;edition&gt;2009/09/17&lt;/edition&gt;&lt;keywords&gt;&lt;keyword&gt;Adolescent&lt;/keyword&gt;&lt;keyword&gt;*Body Mass Index&lt;/keyword&gt;&lt;keyword&gt;Child&lt;/keyword&gt;&lt;keyword&gt;Child, Preschool&lt;/keyword&gt;&lt;keyword&gt;Education, Medical, Continuing&lt;/keyword&gt;&lt;keyword&gt;Humans&lt;/keyword&gt;&lt;keyword&gt;Mass Screening&lt;/keyword&gt;&lt;keyword&gt;New York&lt;/keyword&gt;&lt;keyword&gt;Obesity/*diagnosis&lt;/keyword&gt;&lt;keyword&gt;Pediatrics&lt;/keyword&gt;&lt;keyword&gt;Physicians&lt;/keyword&gt;&lt;keyword&gt;Young Adult&lt;/keyword&gt;&lt;/keywords&gt;&lt;dates&gt;&lt;year&gt;2009&lt;/year&gt;&lt;pub-dates&gt;&lt;date&gt;Oct&lt;/date&gt;&lt;/pub-dates&gt;&lt;/dates&gt;&lt;isbn&gt;1545-1151 (Electronic)&lt;/isbn&gt;&lt;accession-num&gt;19754998&lt;/accession-num&gt;&lt;work-type&gt;Randomized Controlled Trial&amp;#xD;Research Support, U.S. Gov&amp;apos;t, P.H.S.&lt;/work-type&gt;&lt;urls&gt;&lt;related-urls&gt;&lt;url&gt;http://www.ncbi.nlm.nih.gov/pubmed/19754998&lt;/url&gt;&lt;/related-urls&gt;&lt;/urls&gt;&lt;custom2&gt;2774636&lt;/custom2&gt;&lt;language&gt;eng&lt;/language&gt;&lt;/record&gt;&lt;/Cite&gt;&lt;/EndNote&gt;</w:instrText>
      </w:r>
      <w:r w:rsidRPr="00C879E1">
        <w:rPr>
          <w:rFonts w:ascii="Times New Roman" w:hAnsi="Times New Roman" w:cs="Times New Roman"/>
        </w:rPr>
        <w:fldChar w:fldCharType="separate"/>
      </w:r>
      <w:r w:rsidRPr="00C879E1">
        <w:rPr>
          <w:rFonts w:ascii="Times New Roman" w:hAnsi="Times New Roman" w:cs="Times New Roman"/>
          <w:noProof/>
        </w:rPr>
        <w:t>[14]</w:t>
      </w:r>
      <w:r w:rsidRPr="00C879E1">
        <w:rPr>
          <w:rFonts w:ascii="Times New Roman" w:hAnsi="Times New Roman" w:cs="Times New Roman"/>
        </w:rPr>
        <w:fldChar w:fldCharType="end"/>
      </w:r>
      <w:r w:rsidRPr="00C879E1">
        <w:rPr>
          <w:rFonts w:ascii="Times New Roman" w:hAnsi="Times New Roman" w:cs="Times New Roman"/>
        </w:rPr>
        <w:t>. These results suggest that easy-to-use tools may aid in the assessment, prevention, and treatment of childhood obesity in the pediatric primary care setting.</w:t>
      </w:r>
    </w:p>
    <w:p w14:paraId="53134006" w14:textId="4123DD64" w:rsidR="00C879E1" w:rsidRPr="00C879E1" w:rsidRDefault="00C879E1" w:rsidP="00C879E1">
      <w:pPr>
        <w:spacing w:line="480" w:lineRule="auto"/>
        <w:ind w:firstLine="720"/>
        <w:rPr>
          <w:rFonts w:ascii="Times New Roman" w:hAnsi="Times New Roman" w:cs="Times New Roman"/>
        </w:rPr>
      </w:pPr>
      <w:r w:rsidRPr="00C879E1">
        <w:rPr>
          <w:rFonts w:ascii="Times New Roman" w:hAnsi="Times New Roman" w:cs="Times New Roman"/>
        </w:rPr>
        <w:lastRenderedPageBreak/>
        <w:t xml:space="preserve">In addition, motivational interviewing (MI) is a counseling technique used to encourage patients to take on behaviors they are intrinsically reluctant to pursue </w:t>
      </w:r>
      <w:r w:rsidRPr="00C879E1">
        <w:rPr>
          <w:rFonts w:ascii="Times New Roman" w:hAnsi="Times New Roman" w:cs="Times New Roman"/>
        </w:rPr>
        <w:fldChar w:fldCharType="begin"/>
      </w:r>
      <w:r w:rsidRPr="00C879E1">
        <w:rPr>
          <w:rFonts w:ascii="Times New Roman" w:hAnsi="Times New Roman" w:cs="Times New Roman"/>
        </w:rPr>
        <w:instrText xml:space="preserve"> ADDIN EN.CITE &lt;EndNote&gt;&lt;Cite&gt;&lt;Author&gt;Miller WR&lt;/Author&gt;&lt;Year&gt;2002&lt;/Year&gt;&lt;RecNum&gt;392&lt;/RecNum&gt;&lt;DisplayText&gt;[10]&lt;/DisplayText&gt;&lt;record&gt;&lt;rec-number&gt;392&lt;/rec-number&gt;&lt;foreign-keys&gt;&lt;key app="EN" db-id="5rexvsz5qxaesaeevd45dv5ertpwt559z5aw"&gt;392&lt;/key&gt;&lt;/foreign-keys&gt;&lt;ref-type name="Book"&gt;6&lt;/ref-type&gt;&lt;contributors&gt;&lt;authors&gt;&lt;author&gt;Miller WR, Rollnick S&lt;/author&gt;&lt;/authors&gt;&lt;/contributors&gt;&lt;titles&gt;&lt;title&gt;Motivational Interviewing: Preparing People for Change, 2nd edition&lt;/title&gt;&lt;/titles&gt;&lt;dates&gt;&lt;year&gt;2002&lt;/year&gt;&lt;/dates&gt;&lt;pub-location&gt;New York City, NY&lt;/pub-location&gt;&lt;publisher&gt;Guilford Press&lt;/publisher&gt;&lt;urls&gt;&lt;/urls&gt;&lt;/record&gt;&lt;/Cite&gt;&lt;/EndNote&gt;</w:instrText>
      </w:r>
      <w:r w:rsidRPr="00C879E1">
        <w:rPr>
          <w:rFonts w:ascii="Times New Roman" w:hAnsi="Times New Roman" w:cs="Times New Roman"/>
        </w:rPr>
        <w:fldChar w:fldCharType="separate"/>
      </w:r>
      <w:r w:rsidRPr="00C879E1">
        <w:rPr>
          <w:rFonts w:ascii="Times New Roman" w:hAnsi="Times New Roman" w:cs="Times New Roman"/>
          <w:noProof/>
        </w:rPr>
        <w:t>[15]</w:t>
      </w:r>
      <w:r w:rsidRPr="00C879E1">
        <w:rPr>
          <w:rFonts w:ascii="Times New Roman" w:hAnsi="Times New Roman" w:cs="Times New Roman"/>
        </w:rPr>
        <w:fldChar w:fldCharType="end"/>
      </w:r>
      <w:r w:rsidRPr="00C879E1">
        <w:rPr>
          <w:rFonts w:ascii="Times New Roman" w:hAnsi="Times New Roman" w:cs="Times New Roman"/>
        </w:rPr>
        <w:t xml:space="preserve">. MI has been shown to improve the eating habits awareness among families of obese children </w:t>
      </w:r>
      <w:r w:rsidRPr="00C879E1">
        <w:rPr>
          <w:rFonts w:ascii="Times New Roman" w:hAnsi="Times New Roman" w:cs="Times New Roman"/>
        </w:rPr>
        <w:fldChar w:fldCharType="begin">
          <w:fldData xml:space="preserve">PEVuZE5vdGU+PENpdGU+PEF1dGhvcj5TY2h3YXJ0ejwvQXV0aG9yPjxZZWFyPjIwMDc8L1llYXI+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</w:fldData>
        </w:fldChar>
      </w:r>
      <w:r w:rsidRPr="00C879E1">
        <w:rPr>
          <w:rFonts w:ascii="Times New Roman" w:hAnsi="Times New Roman" w:cs="Times New Roman"/>
        </w:rPr>
        <w:instrText xml:space="preserve"> ADDIN EN.CITE </w:instrText>
      </w:r>
      <w:r w:rsidRPr="00C879E1">
        <w:rPr>
          <w:rFonts w:ascii="Times New Roman" w:hAnsi="Times New Roman" w:cs="Times New Roman"/>
        </w:rPr>
        <w:fldChar w:fldCharType="begin">
          <w:fldData xml:space="preserve">PEVuZE5vdGU+PENpdGU+PEF1dGhvcj5TY2h3YXJ0ejwvQXV0aG9yPjxZZWFyPjIwMDc8L1llYXI+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</w:fldData>
        </w:fldChar>
      </w:r>
      <w:r w:rsidRPr="00C879E1">
        <w:rPr>
          <w:rFonts w:ascii="Times New Roman" w:hAnsi="Times New Roman" w:cs="Times New Roman"/>
        </w:rPr>
        <w:instrText xml:space="preserve"> ADDIN EN.CITE.DATA </w:instrText>
      </w:r>
      <w:r w:rsidRPr="00C879E1">
        <w:rPr>
          <w:rFonts w:ascii="Times New Roman" w:hAnsi="Times New Roman" w:cs="Times New Roman"/>
        </w:rPr>
      </w:r>
      <w:r w:rsidRPr="00C879E1">
        <w:rPr>
          <w:rFonts w:ascii="Times New Roman" w:hAnsi="Times New Roman" w:cs="Times New Roman"/>
        </w:rPr>
        <w:fldChar w:fldCharType="end"/>
      </w:r>
      <w:r w:rsidRPr="00C879E1">
        <w:rPr>
          <w:rFonts w:ascii="Times New Roman" w:hAnsi="Times New Roman" w:cs="Times New Roman"/>
        </w:rPr>
      </w:r>
      <w:r w:rsidRPr="00C879E1">
        <w:rPr>
          <w:rFonts w:ascii="Times New Roman" w:hAnsi="Times New Roman" w:cs="Times New Roman"/>
        </w:rPr>
        <w:fldChar w:fldCharType="separate"/>
      </w:r>
      <w:r w:rsidRPr="00C879E1">
        <w:rPr>
          <w:rFonts w:ascii="Times New Roman" w:hAnsi="Times New Roman" w:cs="Times New Roman"/>
          <w:noProof/>
        </w:rPr>
        <w:t>[</w:t>
      </w:r>
      <w:r w:rsidR="00D7201C">
        <w:rPr>
          <w:rFonts w:ascii="Times New Roman" w:hAnsi="Times New Roman" w:cs="Times New Roman"/>
          <w:noProof/>
        </w:rPr>
        <w:t>1</w:t>
      </w:r>
      <w:hyperlink w:anchor="_ENREF_11" w:tooltip="Schwartz, 2007 #284" w:history="1">
        <w:r w:rsidRPr="00C879E1">
          <w:rPr>
            <w:rFonts w:ascii="Times New Roman" w:hAnsi="Times New Roman" w:cs="Times New Roman"/>
            <w:noProof/>
          </w:rPr>
          <w:t>6</w:t>
        </w:r>
      </w:hyperlink>
      <w:r w:rsidRPr="00C879E1">
        <w:rPr>
          <w:rFonts w:ascii="Times New Roman" w:hAnsi="Times New Roman" w:cs="Times New Roman"/>
          <w:noProof/>
        </w:rPr>
        <w:t>]</w:t>
      </w:r>
      <w:r w:rsidRPr="00C879E1">
        <w:rPr>
          <w:rFonts w:ascii="Times New Roman" w:hAnsi="Times New Roman" w:cs="Times New Roman"/>
        </w:rPr>
        <w:fldChar w:fldCharType="end"/>
      </w:r>
      <w:r w:rsidRPr="00C879E1">
        <w:rPr>
          <w:rFonts w:ascii="Times New Roman" w:hAnsi="Times New Roman" w:cs="Times New Roman"/>
        </w:rPr>
        <w:t>. MI is a promising counseling tool that may improve practitioner communication and patient compliance.</w:t>
      </w:r>
    </w:p>
    <w:p w14:paraId="0B5D78B8" w14:textId="01274E2C" w:rsidR="009579F8" w:rsidRPr="00C879E1" w:rsidRDefault="009579F8" w:rsidP="002E58E2">
      <w:pPr>
        <w:spacing w:line="480" w:lineRule="auto"/>
        <w:rPr>
          <w:rFonts w:ascii="Times New Roman" w:hAnsi="Times New Roman" w:cs="Times New Roman"/>
          <w:b/>
        </w:rPr>
      </w:pPr>
      <w:r w:rsidRPr="00C879E1">
        <w:rPr>
          <w:rFonts w:ascii="Times New Roman" w:hAnsi="Times New Roman" w:cs="Times New Roman"/>
          <w:b/>
        </w:rPr>
        <w:t>Context</w:t>
      </w:r>
      <w:r w:rsidR="00C879E1" w:rsidRPr="00C879E1">
        <w:rPr>
          <w:rFonts w:ascii="Times New Roman" w:hAnsi="Times New Roman" w:cs="Times New Roman"/>
          <w:b/>
        </w:rPr>
        <w:t xml:space="preserve"> and Purpose</w:t>
      </w:r>
    </w:p>
    <w:p w14:paraId="0250003A" w14:textId="24C5CE2D" w:rsidR="00C879E1" w:rsidRDefault="00C879E1" w:rsidP="00C879E1">
      <w:pPr>
        <w:spacing w:line="480" w:lineRule="auto"/>
        <w:ind w:firstLine="720"/>
        <w:rPr>
          <w:rFonts w:ascii="Times New Roman" w:hAnsi="Times New Roman" w:cs="Times New Roman"/>
        </w:rPr>
      </w:pPr>
      <w:r w:rsidRPr="00C879E1">
        <w:rPr>
          <w:rFonts w:ascii="Times New Roman" w:hAnsi="Times New Roman" w:cs="Times New Roman"/>
        </w:rPr>
        <w:t>In response to the South Carolina obesity epidemic, in 2011 LiveWell Greenville launched a community action program called LiveWell At the Doctor. This initiative supports local pediatric practitioners in their efforts to reduce overweight and obesity among their patients. LiveWell Greenville is a coalition of dozens of community partnerships intent on improving the health and wellness of Greenville County residents through policy and environmental changes impacting the population at large. Formed in 2011, LiveWell Greenville partners support healthy living initiatives targeting school, workplace, worship, community, and health care settings throughout Greenville County, SC. The goal of LiveWell At the Doctor is to effectively prevent and treat overweight and obesity in the primary care setting through standardization of BMI screening practices, practitioner training in motivational interviewing techniques, and providing a “toolkit” of educational resources for patients and practitioners. The purpose of this evaluation was to determine physician perception</w:t>
      </w:r>
      <w:r w:rsidR="00DD0BFE">
        <w:rPr>
          <w:rFonts w:ascii="Times New Roman" w:hAnsi="Times New Roman" w:cs="Times New Roman"/>
        </w:rPr>
        <w:t>s</w:t>
      </w:r>
      <w:r w:rsidRPr="00C879E1">
        <w:rPr>
          <w:rFonts w:ascii="Times New Roman" w:hAnsi="Times New Roman" w:cs="Times New Roman"/>
        </w:rPr>
        <w:t xml:space="preserve"> of the LiveWell At the Doctor </w:t>
      </w:r>
      <w:r w:rsidR="00DD0BFE">
        <w:rPr>
          <w:rFonts w:ascii="Times New Roman" w:hAnsi="Times New Roman" w:cs="Times New Roman"/>
        </w:rPr>
        <w:t>T</w:t>
      </w:r>
      <w:r w:rsidRPr="00C879E1">
        <w:rPr>
          <w:rFonts w:ascii="Times New Roman" w:hAnsi="Times New Roman" w:cs="Times New Roman"/>
        </w:rPr>
        <w:t xml:space="preserve">oolkit in improving his/her ability to communicate healthy behavior recommendations to pediatric patients and their parents. </w:t>
      </w:r>
    </w:p>
    <w:p w14:paraId="6D599481" w14:textId="52256F2F" w:rsidR="008C1536" w:rsidRPr="00C879E1" w:rsidRDefault="00AC366D" w:rsidP="00C879E1">
      <w:pPr>
        <w:spacing w:line="480" w:lineRule="auto"/>
        <w:rPr>
          <w:rFonts w:ascii="Times New Roman" w:hAnsi="Times New Roman" w:cs="Times New Roman"/>
          <w:b/>
        </w:rPr>
      </w:pPr>
      <w:r w:rsidRPr="00C879E1">
        <w:rPr>
          <w:rFonts w:ascii="Times New Roman" w:hAnsi="Times New Roman" w:cs="Times New Roman"/>
          <w:b/>
        </w:rPr>
        <w:t>Intervention</w:t>
      </w:r>
    </w:p>
    <w:p w14:paraId="2F3F212A" w14:textId="054870D1" w:rsidR="00C879E1" w:rsidRPr="00C879E1" w:rsidRDefault="00757085" w:rsidP="00C879E1">
      <w:pPr>
        <w:spacing w:line="480" w:lineRule="auto"/>
        <w:rPr>
          <w:rFonts w:ascii="Times New Roman" w:hAnsi="Times New Roman" w:cs="Times New Roman"/>
        </w:rPr>
      </w:pPr>
      <w:r w:rsidRPr="00C879E1">
        <w:rPr>
          <w:rFonts w:ascii="Times New Roman" w:hAnsi="Times New Roman" w:cs="Times New Roman"/>
        </w:rPr>
        <w:tab/>
      </w:r>
      <w:r w:rsidR="00C879E1" w:rsidRPr="00C879E1">
        <w:rPr>
          <w:rFonts w:ascii="Times New Roman" w:hAnsi="Times New Roman" w:cs="Times New Roman"/>
        </w:rPr>
        <w:t>A pediatric practitioner partnering with LiveWell Greenville invited 73 pediatric practitioners in 10 pediatric practices in Greenville County to participate in the LiveWell At the Doctor initiative. At each practice, the LiveWell Greenville pediatric partner conducted a</w:t>
      </w:r>
      <w:r w:rsidR="00DD0BFE">
        <w:rPr>
          <w:rFonts w:ascii="Times New Roman" w:hAnsi="Times New Roman" w:cs="Times New Roman"/>
        </w:rPr>
        <w:t>n</w:t>
      </w:r>
      <w:r w:rsidR="00C879E1" w:rsidRPr="00C879E1">
        <w:rPr>
          <w:rFonts w:ascii="Times New Roman" w:hAnsi="Times New Roman" w:cs="Times New Roman"/>
        </w:rPr>
        <w:t xml:space="preserve"> one-</w:t>
      </w:r>
      <w:r w:rsidR="00C879E1" w:rsidRPr="00C879E1">
        <w:rPr>
          <w:rFonts w:ascii="Times New Roman" w:hAnsi="Times New Roman" w:cs="Times New Roman"/>
        </w:rPr>
        <w:lastRenderedPageBreak/>
        <w:t xml:space="preserve">hour training session on the components of the </w:t>
      </w:r>
      <w:r w:rsidR="00C879E1" w:rsidRPr="00C879E1">
        <w:rPr>
          <w:rFonts w:ascii="Times New Roman" w:hAnsi="Times New Roman" w:cs="Times New Roman"/>
          <w:szCs w:val="20"/>
        </w:rPr>
        <w:t xml:space="preserve">LiveWell At the Doctor </w:t>
      </w:r>
      <w:r w:rsidR="00DD0BFE">
        <w:rPr>
          <w:rFonts w:ascii="Times New Roman" w:hAnsi="Times New Roman" w:cs="Times New Roman"/>
          <w:szCs w:val="20"/>
        </w:rPr>
        <w:t>T</w:t>
      </w:r>
      <w:r w:rsidR="00C879E1" w:rsidRPr="00C879E1">
        <w:rPr>
          <w:rFonts w:ascii="Times New Roman" w:hAnsi="Times New Roman" w:cs="Times New Roman"/>
          <w:szCs w:val="20"/>
        </w:rPr>
        <w:t>oolkit</w:t>
      </w:r>
      <w:r w:rsidR="00C879E1" w:rsidRPr="00C879E1">
        <w:rPr>
          <w:rFonts w:ascii="Times New Roman" w:hAnsi="Times New Roman" w:cs="Times New Roman"/>
        </w:rPr>
        <w:t xml:space="preserve">. The training session included standardization methods of BMI screening and an introduction to motivational interviewing. The practitioners were provided with a visual tool for BMI measurement and instructed in its use. The pediatrician presented several slides on motivational interviewing as a technique intended to guide patient behavioral counseling. A link to a motivational interviewing website describing the technique in detail was also provided. </w:t>
      </w:r>
    </w:p>
    <w:p w14:paraId="594EA470" w14:textId="77777777" w:rsidR="00CC031F" w:rsidRDefault="00C879E1" w:rsidP="00621903">
      <w:pPr>
        <w:spacing w:line="480" w:lineRule="auto"/>
        <w:rPr>
          <w:rFonts w:ascii="Times New Roman" w:hAnsi="Times New Roman" w:cs="Times New Roman"/>
        </w:rPr>
      </w:pPr>
      <w:r w:rsidRPr="00C879E1">
        <w:rPr>
          <w:rFonts w:ascii="Times New Roman" w:hAnsi="Times New Roman" w:cs="Times New Roman"/>
        </w:rPr>
        <w:tab/>
        <w:t xml:space="preserve">During the training session the LiveWell Greenville pediatric partner reviewed and provided each practice with the </w:t>
      </w:r>
      <w:r w:rsidRPr="00C879E1">
        <w:rPr>
          <w:rFonts w:ascii="Times New Roman" w:hAnsi="Times New Roman" w:cs="Times New Roman"/>
          <w:szCs w:val="20"/>
        </w:rPr>
        <w:t xml:space="preserve">LiveWell At the Doctor </w:t>
      </w:r>
      <w:r w:rsidR="00DD0BFE">
        <w:rPr>
          <w:rFonts w:ascii="Times New Roman" w:hAnsi="Times New Roman" w:cs="Times New Roman"/>
          <w:szCs w:val="20"/>
        </w:rPr>
        <w:t>T</w:t>
      </w:r>
      <w:r w:rsidR="00DD0BFE" w:rsidRPr="00C879E1">
        <w:rPr>
          <w:rFonts w:ascii="Times New Roman" w:hAnsi="Times New Roman" w:cs="Times New Roman"/>
          <w:szCs w:val="20"/>
        </w:rPr>
        <w:t>oolkit</w:t>
      </w:r>
      <w:r w:rsidRPr="00C879E1">
        <w:rPr>
          <w:rFonts w:ascii="Times New Roman" w:hAnsi="Times New Roman" w:cs="Times New Roman"/>
        </w:rPr>
        <w:t xml:space="preserve">, which contained educational materials for pediatric practitioners and their patients. The 5, 2, 1, 0 brochures provided in both English and Spanish contain nutrition and activity advice for children. Foods for Your Child 1-3 years, Foods for Your Child 4-8 years, Foods for Your Teens, and Go Slow Whoa in both English and Spanish contain nutrition information. Rethink your Drink - Juice and Rethink your Drink – Soda recommend alternatives to sugary beverages. Other print and online resources included Breakfast is Best, Keep your Portions in Proportion, Use Canned or Frozen Fruits or Veggies, 7 Healthy Habits, and Physical Activity Every Day. Each practice designated an office “champion” who was the contact person to whom LiveWell Greenville would communicate new information or provide additional </w:t>
      </w:r>
      <w:r w:rsidR="00DD0BFE">
        <w:rPr>
          <w:rFonts w:ascii="Times New Roman" w:hAnsi="Times New Roman" w:cs="Times New Roman"/>
          <w:szCs w:val="20"/>
        </w:rPr>
        <w:t>t</w:t>
      </w:r>
      <w:r w:rsidR="00DD0BFE" w:rsidRPr="00C879E1">
        <w:rPr>
          <w:rFonts w:ascii="Times New Roman" w:hAnsi="Times New Roman" w:cs="Times New Roman"/>
          <w:szCs w:val="20"/>
        </w:rPr>
        <w:t>oolkit</w:t>
      </w:r>
      <w:r w:rsidR="00DD0BFE" w:rsidRPr="00C879E1">
        <w:rPr>
          <w:rFonts w:ascii="Times New Roman" w:hAnsi="Times New Roman" w:cs="Times New Roman"/>
        </w:rPr>
        <w:t xml:space="preserve"> </w:t>
      </w:r>
      <w:r w:rsidRPr="00C879E1">
        <w:rPr>
          <w:rFonts w:ascii="Times New Roman" w:hAnsi="Times New Roman" w:cs="Times New Roman"/>
        </w:rPr>
        <w:t xml:space="preserve">supplies. </w:t>
      </w:r>
    </w:p>
    <w:p w14:paraId="1F0F0533" w14:textId="3907321B" w:rsidR="00AC366D" w:rsidRPr="00CC031F" w:rsidRDefault="00C879E1" w:rsidP="00621903">
      <w:pPr>
        <w:spacing w:line="480" w:lineRule="auto"/>
        <w:rPr>
          <w:rFonts w:ascii="Times New Roman" w:hAnsi="Times New Roman" w:cs="Times New Roman"/>
        </w:rPr>
      </w:pPr>
      <w:r>
        <w:rPr>
          <w:rFonts w:ascii="Times New Roman" w:hAnsi="Times New Roman" w:cs="Times New Roman"/>
          <w:b/>
        </w:rPr>
        <w:t>Methods</w:t>
      </w:r>
    </w:p>
    <w:p w14:paraId="5907E6B6" w14:textId="5FD82F5F" w:rsidR="00621903" w:rsidRPr="00621903" w:rsidRDefault="00AC366D" w:rsidP="00621903">
      <w:pPr>
        <w:spacing w:line="480" w:lineRule="auto"/>
        <w:rPr>
          <w:rFonts w:ascii="Times New Roman" w:hAnsi="Times New Roman" w:cs="Times New Roman"/>
        </w:rPr>
      </w:pPr>
      <w:r w:rsidRPr="00621903">
        <w:rPr>
          <w:rFonts w:ascii="Times New Roman" w:hAnsi="Times New Roman" w:cs="Times New Roman"/>
        </w:rPr>
        <w:tab/>
      </w:r>
      <w:r w:rsidR="00621903" w:rsidRPr="00621903">
        <w:rPr>
          <w:rFonts w:ascii="Times New Roman" w:hAnsi="Times New Roman" w:cs="Times New Roman"/>
        </w:rPr>
        <w:t xml:space="preserve">LiveWell Greenville conducted a follow-up survey with practitioners after the practices had been using the </w:t>
      </w:r>
      <w:r w:rsidR="00621903" w:rsidRPr="00621903">
        <w:rPr>
          <w:rFonts w:ascii="Times New Roman" w:hAnsi="Times New Roman" w:cs="Times New Roman"/>
          <w:szCs w:val="20"/>
        </w:rPr>
        <w:t xml:space="preserve">LiveWell At the Doctor </w:t>
      </w:r>
      <w:r w:rsidR="00DD0BFE">
        <w:rPr>
          <w:rFonts w:ascii="Times New Roman" w:hAnsi="Times New Roman" w:cs="Times New Roman"/>
          <w:szCs w:val="20"/>
        </w:rPr>
        <w:t>T</w:t>
      </w:r>
      <w:r w:rsidR="00DD0BFE" w:rsidRPr="00C879E1">
        <w:rPr>
          <w:rFonts w:ascii="Times New Roman" w:hAnsi="Times New Roman" w:cs="Times New Roman"/>
          <w:szCs w:val="20"/>
        </w:rPr>
        <w:t>oolkit</w:t>
      </w:r>
      <w:r w:rsidR="00DD0BFE" w:rsidRPr="00621903">
        <w:rPr>
          <w:rFonts w:ascii="Times New Roman" w:hAnsi="Times New Roman" w:cs="Times New Roman"/>
        </w:rPr>
        <w:t xml:space="preserve"> </w:t>
      </w:r>
      <w:r w:rsidR="00621903" w:rsidRPr="00621903">
        <w:rPr>
          <w:rFonts w:ascii="Times New Roman" w:hAnsi="Times New Roman" w:cs="Times New Roman"/>
        </w:rPr>
        <w:t>for one year. The survey questions were categorized into sections on usage, perception, barriers, and demographics (Appendix A). The LiveWell Greenville pediatrician partner e-mailed the online survey to the practitioners at each facility. This data can be used to inform the specific objectives of this proposed study.</w:t>
      </w:r>
    </w:p>
    <w:p w14:paraId="0B8E64B2" w14:textId="2BAFE920" w:rsidR="00542A08" w:rsidRPr="00621903" w:rsidRDefault="00AD2998" w:rsidP="002E58E2">
      <w:pPr>
        <w:spacing w:line="480" w:lineRule="auto"/>
        <w:rPr>
          <w:rFonts w:ascii="Times New Roman" w:hAnsi="Times New Roman" w:cs="Times New Roman"/>
          <w:b/>
        </w:rPr>
      </w:pPr>
      <w:r w:rsidRPr="00621903">
        <w:rPr>
          <w:rFonts w:ascii="Times New Roman" w:hAnsi="Times New Roman" w:cs="Times New Roman"/>
          <w:b/>
        </w:rPr>
        <w:lastRenderedPageBreak/>
        <w:t>Results</w:t>
      </w:r>
      <w:r w:rsidR="00D7201C">
        <w:rPr>
          <w:rFonts w:ascii="Times New Roman" w:hAnsi="Times New Roman" w:cs="Times New Roman"/>
          <w:b/>
        </w:rPr>
        <w:t xml:space="preserve"> and Discussion</w:t>
      </w:r>
    </w:p>
    <w:p w14:paraId="5F3A4466" w14:textId="6D8E9E04" w:rsidR="002E58E2" w:rsidRPr="00C879E1" w:rsidRDefault="00E02A45" w:rsidP="002E58E2">
      <w:pPr>
        <w:spacing w:line="480" w:lineRule="auto"/>
        <w:rPr>
          <w:rFonts w:ascii="Times New Roman" w:hAnsi="Times New Roman" w:cs="Times New Roman"/>
        </w:rPr>
      </w:pPr>
      <w:r w:rsidRPr="00C879E1">
        <w:rPr>
          <w:rFonts w:ascii="Times New Roman" w:hAnsi="Times New Roman" w:cs="Times New Roman"/>
        </w:rPr>
        <w:tab/>
      </w:r>
      <w:r w:rsidR="00621903">
        <w:rPr>
          <w:rFonts w:ascii="Times New Roman" w:hAnsi="Times New Roman" w:cs="Times New Roman"/>
        </w:rPr>
        <w:t>All pediatric</w:t>
      </w:r>
      <w:r w:rsidRPr="00C879E1">
        <w:rPr>
          <w:rFonts w:ascii="Times New Roman" w:hAnsi="Times New Roman" w:cs="Times New Roman"/>
        </w:rPr>
        <w:t xml:space="preserve"> practitioners </w:t>
      </w:r>
      <w:r w:rsidR="00621903">
        <w:rPr>
          <w:rFonts w:ascii="Times New Roman" w:hAnsi="Times New Roman" w:cs="Times New Roman"/>
        </w:rPr>
        <w:t xml:space="preserve">(n=73) </w:t>
      </w:r>
      <w:r w:rsidRPr="00C879E1">
        <w:rPr>
          <w:rFonts w:ascii="Times New Roman" w:hAnsi="Times New Roman" w:cs="Times New Roman"/>
        </w:rPr>
        <w:t xml:space="preserve">in </w:t>
      </w:r>
      <w:r w:rsidR="00621903">
        <w:rPr>
          <w:rFonts w:ascii="Times New Roman" w:hAnsi="Times New Roman" w:cs="Times New Roman"/>
        </w:rPr>
        <w:t>all</w:t>
      </w:r>
      <w:r w:rsidRPr="00C879E1">
        <w:rPr>
          <w:rFonts w:ascii="Times New Roman" w:hAnsi="Times New Roman" w:cs="Times New Roman"/>
        </w:rPr>
        <w:t xml:space="preserve"> pediatric practices </w:t>
      </w:r>
      <w:r w:rsidR="00621903">
        <w:rPr>
          <w:rFonts w:ascii="Times New Roman" w:hAnsi="Times New Roman" w:cs="Times New Roman"/>
        </w:rPr>
        <w:t xml:space="preserve">in Greenville County, South Carolina (n=10) </w:t>
      </w:r>
      <w:r w:rsidRPr="00C879E1">
        <w:rPr>
          <w:rFonts w:ascii="Times New Roman" w:hAnsi="Times New Roman" w:cs="Times New Roman"/>
        </w:rPr>
        <w:t xml:space="preserve">were provided access to the </w:t>
      </w:r>
      <w:r w:rsidR="00621903" w:rsidRPr="00621903">
        <w:rPr>
          <w:rFonts w:ascii="Times New Roman" w:hAnsi="Times New Roman" w:cs="Times New Roman"/>
          <w:szCs w:val="20"/>
        </w:rPr>
        <w:t xml:space="preserve">LiveWell At the Doctor </w:t>
      </w:r>
      <w:r w:rsidR="00DD0BFE">
        <w:rPr>
          <w:rFonts w:ascii="Times New Roman" w:hAnsi="Times New Roman" w:cs="Times New Roman"/>
          <w:szCs w:val="20"/>
        </w:rPr>
        <w:t>T</w:t>
      </w:r>
      <w:r w:rsidR="00DD0BFE" w:rsidRPr="00C879E1">
        <w:rPr>
          <w:rFonts w:ascii="Times New Roman" w:hAnsi="Times New Roman" w:cs="Times New Roman"/>
          <w:szCs w:val="20"/>
        </w:rPr>
        <w:t>oolkit</w:t>
      </w:r>
      <w:r w:rsidR="00DD0BFE" w:rsidRPr="00C879E1">
        <w:rPr>
          <w:rFonts w:ascii="Times New Roman" w:hAnsi="Times New Roman" w:cs="Times New Roman"/>
        </w:rPr>
        <w:t xml:space="preserve"> </w:t>
      </w:r>
      <w:r w:rsidRPr="00C879E1">
        <w:rPr>
          <w:rFonts w:ascii="Times New Roman" w:hAnsi="Times New Roman" w:cs="Times New Roman"/>
        </w:rPr>
        <w:t xml:space="preserve">for use with their patients. Not all of the practitioners were present for each training session. Of the 73 practitioners who were invited to participate in the </w:t>
      </w:r>
      <w:r w:rsidR="00621903">
        <w:rPr>
          <w:rFonts w:ascii="Times New Roman" w:hAnsi="Times New Roman" w:cs="Times New Roman"/>
        </w:rPr>
        <w:t>follow-up survey</w:t>
      </w:r>
      <w:r w:rsidRPr="00C879E1">
        <w:rPr>
          <w:rFonts w:ascii="Times New Roman" w:hAnsi="Times New Roman" w:cs="Times New Roman"/>
        </w:rPr>
        <w:t>, 35 returned completed surveys for a response rate of 48%.  Of the respondents, 86% described themselves as pediatrician or physician, 3% as nurse practitioner, 3% as physician assistant, and 6% as other. Seventy-nine percent of respondents have be</w:t>
      </w:r>
      <w:r w:rsidR="002E58E2" w:rsidRPr="00C879E1">
        <w:rPr>
          <w:rFonts w:ascii="Times New Roman" w:hAnsi="Times New Roman" w:cs="Times New Roman"/>
        </w:rPr>
        <w:t>en in practice for 0 – 15 years.</w:t>
      </w:r>
    </w:p>
    <w:p w14:paraId="07350FDF" w14:textId="50B2E59F" w:rsidR="00D7201C" w:rsidRPr="00C879E1" w:rsidRDefault="00D7201C" w:rsidP="00D7201C">
      <w:pPr>
        <w:spacing w:line="480" w:lineRule="auto"/>
        <w:ind w:firstLine="720"/>
        <w:rPr>
          <w:rFonts w:ascii="Times New Roman" w:hAnsi="Times New Roman" w:cs="Times New Roman"/>
        </w:rPr>
      </w:pPr>
      <w:r w:rsidRPr="00C879E1">
        <w:rPr>
          <w:rFonts w:ascii="Times New Roman" w:hAnsi="Times New Roman" w:cs="Times New Roman"/>
        </w:rPr>
        <w:t xml:space="preserve">The results of this evaluation indicated pediatricians are using the toolkit to guide patient counseling with 67% of pediatricians finding most of the LiveWell </w:t>
      </w:r>
      <w:r w:rsidR="00DD0BFE">
        <w:rPr>
          <w:rFonts w:ascii="Times New Roman" w:hAnsi="Times New Roman" w:cs="Times New Roman"/>
          <w:szCs w:val="20"/>
        </w:rPr>
        <w:t>T</w:t>
      </w:r>
      <w:r w:rsidR="00DD0BFE" w:rsidRPr="00C879E1">
        <w:rPr>
          <w:rFonts w:ascii="Times New Roman" w:hAnsi="Times New Roman" w:cs="Times New Roman"/>
          <w:szCs w:val="20"/>
        </w:rPr>
        <w:t>oolkit</w:t>
      </w:r>
      <w:r w:rsidR="00DD0BFE" w:rsidRPr="00C879E1">
        <w:rPr>
          <w:rFonts w:ascii="Times New Roman" w:hAnsi="Times New Roman" w:cs="Times New Roman"/>
        </w:rPr>
        <w:t xml:space="preserve"> </w:t>
      </w:r>
      <w:r w:rsidRPr="00C879E1">
        <w:rPr>
          <w:rFonts w:ascii="Times New Roman" w:hAnsi="Times New Roman" w:cs="Times New Roman"/>
        </w:rPr>
        <w:t>materials to be very helpful or extremely helpful in communicating healthy living options to their patients. Ninety-seven percent reported the toolkit improved the quality of BMI discussions. More than 50% of the practitioners did not use motivational interviewing as a counseling aid but many were interested in further training. Finally, the toolkit may be improved with the addition of material such as caloric guidelines, material for older children, and information on community recreational opportunities.</w:t>
      </w:r>
    </w:p>
    <w:p w14:paraId="19AE98C2" w14:textId="77777777" w:rsidR="00D7201C" w:rsidRPr="005A1247" w:rsidRDefault="00D7201C" w:rsidP="00D7201C">
      <w:pPr>
        <w:spacing w:line="480" w:lineRule="auto"/>
        <w:rPr>
          <w:rFonts w:ascii="Times New Roman" w:hAnsi="Times New Roman" w:cs="Times New Roman"/>
          <w:u w:val="single"/>
        </w:rPr>
      </w:pPr>
      <w:r w:rsidRPr="005A1247">
        <w:rPr>
          <w:rFonts w:ascii="Times New Roman" w:hAnsi="Times New Roman" w:cs="Times New Roman"/>
          <w:u w:val="single"/>
        </w:rPr>
        <w:t>Opinion of Materials Provided</w:t>
      </w:r>
    </w:p>
    <w:p w14:paraId="5A270D89" w14:textId="36E48680" w:rsidR="00D7201C" w:rsidRPr="00C879E1" w:rsidRDefault="00D7201C" w:rsidP="00D7201C">
      <w:pPr>
        <w:spacing w:line="480" w:lineRule="auto"/>
        <w:ind w:firstLine="720"/>
        <w:rPr>
          <w:rFonts w:ascii="Times New Roman" w:hAnsi="Times New Roman" w:cs="Times New Roman"/>
        </w:rPr>
      </w:pPr>
      <w:r w:rsidRPr="00C879E1">
        <w:rPr>
          <w:rFonts w:ascii="Times New Roman" w:hAnsi="Times New Roman" w:cs="Times New Roman"/>
        </w:rPr>
        <w:t xml:space="preserve">The At the Doctor </w:t>
      </w:r>
      <w:r w:rsidR="00DD0BFE">
        <w:rPr>
          <w:rFonts w:ascii="Times New Roman" w:hAnsi="Times New Roman" w:cs="Times New Roman"/>
          <w:szCs w:val="20"/>
        </w:rPr>
        <w:t>T</w:t>
      </w:r>
      <w:r w:rsidR="00DD0BFE" w:rsidRPr="00C879E1">
        <w:rPr>
          <w:rFonts w:ascii="Times New Roman" w:hAnsi="Times New Roman" w:cs="Times New Roman"/>
          <w:szCs w:val="20"/>
        </w:rPr>
        <w:t>oolkit</w:t>
      </w:r>
      <w:r w:rsidRPr="00C879E1">
        <w:rPr>
          <w:rFonts w:ascii="Times New Roman" w:hAnsi="Times New Roman" w:cs="Times New Roman"/>
        </w:rPr>
        <w:t xml:space="preserve"> contained educational material intended to guide physician/patient discussions regarding making healthy lifestyle choices. Health outcomes may improve when health care providers counsel patients with education materials </w:t>
      </w:r>
      <w:r w:rsidRPr="00C879E1">
        <w:rPr>
          <w:rFonts w:ascii="Times New Roman" w:hAnsi="Times New Roman" w:cs="Times New Roman"/>
        </w:rPr>
        <w:fldChar w:fldCharType="begin">
          <w:fldData xml:space="preserve">PEVuZE5vdGU+PENpdGU+PEF1dGhvcj5FY2ttYW48L0F1dGhvcj48WWVhcj4yMDEyPC9ZZWFyPjxS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</w:fldData>
        </w:fldChar>
      </w:r>
      <w:r w:rsidRPr="00C879E1">
        <w:rPr>
          <w:rFonts w:ascii="Times New Roman" w:hAnsi="Times New Roman" w:cs="Times New Roman"/>
        </w:rPr>
        <w:instrText xml:space="preserve"> ADDIN EN.CITE </w:instrText>
      </w:r>
      <w:r w:rsidRPr="00C879E1">
        <w:rPr>
          <w:rFonts w:ascii="Times New Roman" w:hAnsi="Times New Roman" w:cs="Times New Roman"/>
        </w:rPr>
        <w:fldChar w:fldCharType="begin">
          <w:fldData xml:space="preserve">PEVuZE5vdGU+PENpdGU+PEF1dGhvcj5FY2ttYW48L0F1dGhvcj48WWVhcj4yMDEyPC9ZZWFyPjxS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</w:fldData>
        </w:fldChar>
      </w:r>
      <w:r w:rsidRPr="00C879E1">
        <w:rPr>
          <w:rFonts w:ascii="Times New Roman" w:hAnsi="Times New Roman" w:cs="Times New Roman"/>
        </w:rPr>
        <w:instrText xml:space="preserve"> ADDIN EN.CITE.DATA </w:instrText>
      </w:r>
      <w:r w:rsidRPr="00C879E1">
        <w:rPr>
          <w:rFonts w:ascii="Times New Roman" w:hAnsi="Times New Roman" w:cs="Times New Roman"/>
        </w:rPr>
      </w:r>
      <w:r w:rsidRPr="00C879E1">
        <w:rPr>
          <w:rFonts w:ascii="Times New Roman" w:hAnsi="Times New Roman" w:cs="Times New Roman"/>
        </w:rPr>
        <w:fldChar w:fldCharType="end"/>
      </w:r>
      <w:r w:rsidRPr="00C879E1">
        <w:rPr>
          <w:rFonts w:ascii="Times New Roman" w:hAnsi="Times New Roman" w:cs="Times New Roman"/>
        </w:rPr>
      </w:r>
      <w:r w:rsidRPr="00C879E1">
        <w:rPr>
          <w:rFonts w:ascii="Times New Roman" w:hAnsi="Times New Roman" w:cs="Times New Roman"/>
        </w:rPr>
        <w:fldChar w:fldCharType="separate"/>
      </w:r>
      <w:r w:rsidRPr="00C879E1">
        <w:rPr>
          <w:rFonts w:ascii="Times New Roman" w:hAnsi="Times New Roman" w:cs="Times New Roman"/>
          <w:noProof/>
        </w:rPr>
        <w:t>[</w:t>
      </w:r>
      <w:r>
        <w:rPr>
          <w:rFonts w:ascii="Times New Roman" w:hAnsi="Times New Roman" w:cs="Times New Roman"/>
        </w:rPr>
        <w:t>17,18</w:t>
      </w:r>
      <w:r w:rsidRPr="00C879E1">
        <w:rPr>
          <w:rFonts w:ascii="Times New Roman" w:hAnsi="Times New Roman" w:cs="Times New Roman"/>
          <w:noProof/>
        </w:rPr>
        <w:t>]</w:t>
      </w:r>
      <w:r w:rsidRPr="00C879E1">
        <w:rPr>
          <w:rFonts w:ascii="Times New Roman" w:hAnsi="Times New Roman" w:cs="Times New Roman"/>
        </w:rPr>
        <w:fldChar w:fldCharType="end"/>
      </w:r>
      <w:r w:rsidRPr="00C879E1">
        <w:rPr>
          <w:rFonts w:ascii="Times New Roman" w:hAnsi="Times New Roman" w:cs="Times New Roman"/>
        </w:rPr>
        <w:t xml:space="preserve">. A majority of the pediatricians who participated in the At the Doctor initiative considered the 5/2/1/0 per Day, the Foods for your Child, and the Go Slow Whoa handouts to be very or extremely helpful (Table 1). Comments regarding the handouts included the following </w:t>
      </w:r>
      <w:r w:rsidRPr="00C879E1">
        <w:rPr>
          <w:rFonts w:ascii="Times New Roman" w:hAnsi="Times New Roman" w:cs="Times New Roman"/>
        </w:rPr>
        <w:lastRenderedPageBreak/>
        <w:t xml:space="preserve">statements: “Parents loved the age group handouts with portion sizes,” “Handouts slow go whoa are invaluable,” “LOVE the Go Slow Whoa handouts for both kids and adults!” Other responses included recommendations to improve the educational material efficacy: “I used some initially and then fizzled. Need more instruction on how to be efficient with their use,” and “Need food recommendations for handouts for the 9 to 12 year old and the teenager.” </w:t>
      </w:r>
    </w:p>
    <w:p w14:paraId="273F306A" w14:textId="77777777" w:rsidR="00D7201C" w:rsidRPr="00C879E1" w:rsidRDefault="00D7201C" w:rsidP="00D7201C">
      <w:pPr>
        <w:spacing w:line="480" w:lineRule="auto"/>
        <w:ind w:firstLine="720"/>
        <w:rPr>
          <w:rFonts w:ascii="Times New Roman" w:hAnsi="Times New Roman" w:cs="Times New Roman"/>
          <w:color w:val="000000" w:themeColor="text1"/>
        </w:rPr>
      </w:pPr>
      <w:r w:rsidRPr="00C879E1">
        <w:rPr>
          <w:rFonts w:ascii="Times New Roman" w:hAnsi="Times New Roman" w:cs="Times New Roman"/>
        </w:rPr>
        <w:t>Few of the respondents found the Prescription Pads for Healthy Living and the Rethink your Drink posters very or extremely helpful (Table 1). Practitioners who are overwhelmed by choices in educational material or when provided with educational material with redundant information may be less likely to use available material.</w:t>
      </w:r>
      <w:r w:rsidRPr="00C879E1">
        <w:rPr>
          <w:rFonts w:ascii="Times New Roman" w:hAnsi="Times New Roman" w:cs="Times New Roman"/>
          <w:color w:val="FF0000"/>
        </w:rPr>
        <w:t xml:space="preserve"> </w:t>
      </w:r>
    </w:p>
    <w:p w14:paraId="3E311EB6" w14:textId="77777777" w:rsidR="00D7201C" w:rsidRPr="00C879E1" w:rsidRDefault="00D7201C" w:rsidP="00D7201C">
      <w:pPr>
        <w:spacing w:line="480" w:lineRule="auto"/>
        <w:ind w:firstLine="720"/>
        <w:rPr>
          <w:rFonts w:ascii="Times New Roman" w:hAnsi="Times New Roman" w:cs="Times New Roman"/>
          <w:color w:val="000000" w:themeColor="text1"/>
        </w:rPr>
      </w:pPr>
      <w:r w:rsidRPr="00C879E1">
        <w:rPr>
          <w:rFonts w:ascii="Times New Roman" w:hAnsi="Times New Roman" w:cs="Times New Roman"/>
          <w:color w:val="000000" w:themeColor="text1"/>
        </w:rPr>
        <w:t>Sixty-seven percent of the respondents considered the LiveWell Toolkit to be very or extremely helpful in aiding the discussion of healthy lifestyle choices with their obese and overweight patients (Table 1). Comments included: “Again, I just fizzle with the use. We are so limited in time with patients,” and, “Good to have a visual to go along with the discussion and something to send home with the patient to refer back to. Obesity requires multiple visits and lots of reinforcement of same material, so it’s good to have something to give them to review what we discussed at the visit.” These comments reflect both potential barriers and opportunities present in this initiative. Making educational materials available and easily accessible to clinicians may improve their utility and make it more likely that the clinician will have time to use them.</w:t>
      </w:r>
    </w:p>
    <w:p w14:paraId="7D73FB8A" w14:textId="12EA56B0" w:rsidR="00D7201C" w:rsidRPr="00C879E1" w:rsidRDefault="00D7201C" w:rsidP="00D7201C">
      <w:pPr>
        <w:spacing w:line="480" w:lineRule="auto"/>
        <w:ind w:firstLine="720"/>
        <w:rPr>
          <w:rFonts w:ascii="Times New Roman" w:hAnsi="Times New Roman" w:cs="Times New Roman"/>
        </w:rPr>
      </w:pPr>
      <w:r w:rsidRPr="00C879E1">
        <w:rPr>
          <w:rFonts w:ascii="Times New Roman" w:hAnsi="Times New Roman" w:cs="Times New Roman"/>
        </w:rPr>
        <w:t xml:space="preserve">The At the Doctor initiative provided educational material for practitioners including the </w:t>
      </w:r>
      <w:r w:rsidR="007819D7">
        <w:rPr>
          <w:rFonts w:ascii="Times New Roman" w:hAnsi="Times New Roman" w:cs="Times New Roman"/>
        </w:rPr>
        <w:t xml:space="preserve">American Academy of Pediatrics </w:t>
      </w:r>
      <w:r w:rsidR="007819D7" w:rsidRPr="007819D7">
        <w:rPr>
          <w:rFonts w:ascii="Times New Roman" w:hAnsi="Times New Roman" w:cs="Times New Roman"/>
        </w:rPr>
        <w:t>(</w:t>
      </w:r>
      <w:r w:rsidRPr="007819D7">
        <w:rPr>
          <w:rFonts w:ascii="Times New Roman" w:hAnsi="Times New Roman" w:cs="Times New Roman"/>
        </w:rPr>
        <w:t xml:space="preserve">AAP </w:t>
      </w:r>
      <w:r w:rsidR="007819D7" w:rsidRPr="007819D7">
        <w:rPr>
          <w:rFonts w:ascii="Times New Roman" w:hAnsi="Times New Roman" w:cs="Times New Roman"/>
        </w:rPr>
        <w:t>)</w:t>
      </w:r>
      <w:r w:rsidRPr="00C879E1">
        <w:rPr>
          <w:rFonts w:ascii="Times New Roman" w:hAnsi="Times New Roman" w:cs="Times New Roman"/>
        </w:rPr>
        <w:t xml:space="preserve">summary of clinical practice guidelines, </w:t>
      </w:r>
      <w:r w:rsidR="007819D7">
        <w:rPr>
          <w:rFonts w:ascii="Times New Roman" w:hAnsi="Times New Roman" w:cs="Times New Roman"/>
        </w:rPr>
        <w:t xml:space="preserve">National Initiative for Children’s Healthcare Quality, Childhood Obesity Action </w:t>
      </w:r>
      <w:r w:rsidR="007819D7" w:rsidRPr="007819D7">
        <w:rPr>
          <w:rFonts w:ascii="Times New Roman" w:hAnsi="Times New Roman" w:cs="Times New Roman"/>
        </w:rPr>
        <w:t>Network (</w:t>
      </w:r>
      <w:r w:rsidRPr="007819D7">
        <w:rPr>
          <w:rFonts w:ascii="Times New Roman" w:hAnsi="Times New Roman" w:cs="Times New Roman"/>
        </w:rPr>
        <w:t>NICHQ/COAN</w:t>
      </w:r>
      <w:r w:rsidR="007819D7">
        <w:rPr>
          <w:rFonts w:ascii="Times New Roman" w:hAnsi="Times New Roman" w:cs="Times New Roman"/>
        </w:rPr>
        <w:t>)</w:t>
      </w:r>
      <w:r w:rsidRPr="00C879E1">
        <w:rPr>
          <w:rFonts w:ascii="Times New Roman" w:hAnsi="Times New Roman" w:cs="Times New Roman"/>
        </w:rPr>
        <w:t xml:space="preserve"> expert recommendations for the Assessment, Prevention and Treatment of </w:t>
      </w:r>
      <w:r w:rsidRPr="00C879E1">
        <w:rPr>
          <w:rFonts w:ascii="Times New Roman" w:hAnsi="Times New Roman" w:cs="Times New Roman"/>
        </w:rPr>
        <w:lastRenderedPageBreak/>
        <w:t xml:space="preserve">Child and Adolescent Overweight and Obese, Furman Study of Childhood Baseline Obesity rates in Greenville County, obesity coding sheet, and motivational interviewing materials and website. Thirty-eight percent of practitioners considered the AAP guidelines and obesity coding sheet to be very or extremely helpful. The motivational interviewing materials were the least helpful with only 9% of practitioners reporting them to be very or extremely helpful (Table 1). Comments regarding the these materials included: “Sorry, I will try to go to the motivational website”, “Sorry-I must have missed these ore misplaced them. Sounds like they would be helpful,” and, “Did not have time to review or use as much of this as I would have liked. Never enough time in the day.” It is unclear if these materials were less helpful because of time constraints from the clinicians or if they were simply unaware of the availability of these materials. </w:t>
      </w:r>
    </w:p>
    <w:p w14:paraId="089B1513" w14:textId="77777777" w:rsidR="00D7201C" w:rsidRDefault="00D7201C">
      <w:pPr>
        <w:rPr>
          <w:rFonts w:ascii="Times New Roman" w:hAnsi="Times New Roman" w:cs="Times New Roman"/>
          <w:b/>
        </w:rPr>
      </w:pPr>
      <w:r>
        <w:rPr>
          <w:rFonts w:ascii="Times New Roman" w:hAnsi="Times New Roman" w:cs="Times New Roman"/>
          <w:b/>
        </w:rPr>
        <w:br w:type="page"/>
      </w:r>
    </w:p>
    <w:p w14:paraId="4F0E0697" w14:textId="58E29C82" w:rsidR="0075348D" w:rsidRDefault="00621903" w:rsidP="002E58E2">
      <w:pPr>
        <w:rPr>
          <w:rFonts w:ascii="Times New Roman" w:hAnsi="Times New Roman" w:cs="Times New Roman"/>
        </w:rPr>
      </w:pPr>
      <w:r>
        <w:rPr>
          <w:rFonts w:ascii="Times New Roman" w:hAnsi="Times New Roman" w:cs="Times New Roman"/>
          <w:b/>
        </w:rPr>
        <w:lastRenderedPageBreak/>
        <w:t>T</w:t>
      </w:r>
      <w:r w:rsidR="004F6F91" w:rsidRPr="00C879E1">
        <w:rPr>
          <w:rFonts w:ascii="Times New Roman" w:hAnsi="Times New Roman" w:cs="Times New Roman"/>
          <w:b/>
        </w:rPr>
        <w:t>able 1.</w:t>
      </w:r>
      <w:r w:rsidR="004F6F91" w:rsidRPr="00C879E1">
        <w:rPr>
          <w:rFonts w:ascii="Times New Roman" w:hAnsi="Times New Roman" w:cs="Times New Roman"/>
        </w:rPr>
        <w:t xml:space="preserve"> </w:t>
      </w:r>
      <w:r w:rsidR="0030709A" w:rsidRPr="00C879E1">
        <w:rPr>
          <w:rFonts w:ascii="Times New Roman" w:hAnsi="Times New Roman" w:cs="Times New Roman"/>
        </w:rPr>
        <w:t>Perception of Toolkit Material Helpfulness</w:t>
      </w:r>
      <w:r w:rsidR="008E1C88" w:rsidRPr="00C879E1">
        <w:rPr>
          <w:rFonts w:ascii="Times New Roman" w:hAnsi="Times New Roman" w:cs="Times New Roman"/>
        </w:rPr>
        <w:t xml:space="preserve"> in Discussion Healthy Lifestyle with Patients</w:t>
      </w:r>
    </w:p>
    <w:p w14:paraId="728F6470" w14:textId="77777777" w:rsidR="00CC031F" w:rsidRPr="00C879E1" w:rsidRDefault="00CC031F" w:rsidP="002E58E2">
      <w:pPr>
        <w:rPr>
          <w:rFonts w:ascii="Times New Roman" w:hAnsi="Times New Roman" w:cs="Times New Roman"/>
        </w:rPr>
      </w:pPr>
    </w:p>
    <w:tbl>
      <w:tblPr>
        <w:tblStyle w:val="MediumShading1-Accent3"/>
        <w:tblW w:w="0" w:type="auto"/>
        <w:jc w:val="center"/>
        <w:tblLook w:val="04A0" w:firstRow="1" w:lastRow="0" w:firstColumn="1" w:lastColumn="0" w:noHBand="0" w:noVBand="1"/>
      </w:tblPr>
      <w:tblGrid>
        <w:gridCol w:w="558"/>
        <w:gridCol w:w="5220"/>
        <w:gridCol w:w="1620"/>
        <w:gridCol w:w="1458"/>
      </w:tblGrid>
      <w:tr w:rsidR="00542A08" w:rsidRPr="00C879E1" w14:paraId="4E77C73E" w14:textId="77777777" w:rsidTr="00CC03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gridSpan w:val="2"/>
          </w:tcPr>
          <w:p w14:paraId="05E0FC7A" w14:textId="545EC5BC" w:rsidR="00542A08" w:rsidRPr="00CC031F" w:rsidRDefault="00542A08" w:rsidP="00CC031F">
            <w:pPr>
              <w:jc w:val="center"/>
              <w:rPr>
                <w:rFonts w:ascii="Times New Roman" w:hAnsi="Times New Roman" w:cs="Times New Roman"/>
                <w:b w:val="0"/>
                <w:color w:val="663300"/>
              </w:rPr>
            </w:pPr>
            <w:r w:rsidRPr="00CC031F">
              <w:rPr>
                <w:rFonts w:ascii="Times New Roman" w:hAnsi="Times New Roman" w:cs="Times New Roman"/>
                <w:color w:val="663300"/>
              </w:rPr>
              <w:t>Q</w:t>
            </w:r>
            <w:r w:rsidR="00DE4A08" w:rsidRPr="00CC031F">
              <w:rPr>
                <w:rFonts w:ascii="Times New Roman" w:hAnsi="Times New Roman" w:cs="Times New Roman"/>
                <w:color w:val="663300"/>
              </w:rPr>
              <w:t>uestion</w:t>
            </w:r>
          </w:p>
        </w:tc>
        <w:tc>
          <w:tcPr>
            <w:tcW w:w="1620" w:type="dxa"/>
          </w:tcPr>
          <w:p w14:paraId="260025DB" w14:textId="073DEC73" w:rsidR="00542A08" w:rsidRPr="00CC031F" w:rsidRDefault="00542A08" w:rsidP="00CC03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663300"/>
              </w:rPr>
            </w:pPr>
            <w:r w:rsidRPr="00CC031F">
              <w:rPr>
                <w:rFonts w:ascii="Times New Roman" w:hAnsi="Times New Roman" w:cs="Times New Roman"/>
                <w:color w:val="663300"/>
              </w:rPr>
              <w:t>Very Helpful or Extremely Helpful</w:t>
            </w:r>
          </w:p>
        </w:tc>
        <w:tc>
          <w:tcPr>
            <w:tcW w:w="1458" w:type="dxa"/>
          </w:tcPr>
          <w:p w14:paraId="6EB91C18" w14:textId="6B070454" w:rsidR="00542A08" w:rsidRPr="00CC031F" w:rsidRDefault="00542A08" w:rsidP="00CC03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663300"/>
              </w:rPr>
            </w:pPr>
            <w:r w:rsidRPr="00CC031F">
              <w:rPr>
                <w:rFonts w:ascii="Times New Roman" w:hAnsi="Times New Roman" w:cs="Times New Roman"/>
                <w:color w:val="663300"/>
              </w:rPr>
              <w:t>Did Not Use</w:t>
            </w:r>
          </w:p>
        </w:tc>
      </w:tr>
      <w:tr w:rsidR="00CC031F" w:rsidRPr="00C879E1" w14:paraId="11AAFE48" w14:textId="77777777" w:rsidTr="006622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4"/>
          </w:tcPr>
          <w:p w14:paraId="40E0F886" w14:textId="27297C2C" w:rsidR="00CC031F" w:rsidRPr="00CC031F" w:rsidRDefault="00CC031F" w:rsidP="002E58E2">
            <w:pPr>
              <w:rPr>
                <w:rFonts w:ascii="Times New Roman" w:hAnsi="Times New Roman" w:cs="Times New Roman"/>
                <w:color w:val="663300"/>
              </w:rPr>
            </w:pPr>
            <w:r w:rsidRPr="00CC031F">
              <w:rPr>
                <w:rFonts w:ascii="Times New Roman" w:hAnsi="Times New Roman" w:cs="Times New Roman"/>
                <w:color w:val="663300"/>
              </w:rPr>
              <w:t>How helpful were the following in your daily practice?</w:t>
            </w:r>
          </w:p>
        </w:tc>
      </w:tr>
      <w:tr w:rsidR="00542A08" w:rsidRPr="00C879E1" w14:paraId="7C70CDE4" w14:textId="77777777" w:rsidTr="00CC03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 w:type="dxa"/>
          </w:tcPr>
          <w:p w14:paraId="6E1A0157" w14:textId="4DD7F0CA" w:rsidR="00542A08" w:rsidRPr="00CC031F" w:rsidRDefault="00542A08" w:rsidP="002E58E2">
            <w:pPr>
              <w:rPr>
                <w:rFonts w:ascii="Times New Roman" w:hAnsi="Times New Roman" w:cs="Times New Roman"/>
                <w:color w:val="663300"/>
              </w:rPr>
            </w:pPr>
          </w:p>
        </w:tc>
        <w:tc>
          <w:tcPr>
            <w:tcW w:w="5220" w:type="dxa"/>
          </w:tcPr>
          <w:p w14:paraId="01CD035D" w14:textId="18A15D22" w:rsidR="00542A08" w:rsidRPr="00CC031F" w:rsidRDefault="004463A6" w:rsidP="002E58E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5/2/1/0 per Day</w:t>
            </w:r>
          </w:p>
        </w:tc>
        <w:tc>
          <w:tcPr>
            <w:tcW w:w="1620" w:type="dxa"/>
          </w:tcPr>
          <w:p w14:paraId="67E9BC36" w14:textId="7808F73C" w:rsidR="00542A08" w:rsidRPr="00CC031F" w:rsidRDefault="003C0295"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69.7</w:t>
            </w:r>
            <w:r w:rsidR="004463A6" w:rsidRPr="00CC031F">
              <w:rPr>
                <w:rFonts w:ascii="Times New Roman" w:hAnsi="Times New Roman" w:cs="Times New Roman"/>
                <w:color w:val="663300"/>
              </w:rPr>
              <w:t>%</w:t>
            </w:r>
          </w:p>
        </w:tc>
        <w:tc>
          <w:tcPr>
            <w:tcW w:w="1458" w:type="dxa"/>
          </w:tcPr>
          <w:p w14:paraId="0CE65C55" w14:textId="63B0A015" w:rsidR="00542A08" w:rsidRPr="00CC031F" w:rsidRDefault="004463A6"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3%</w:t>
            </w:r>
          </w:p>
        </w:tc>
      </w:tr>
      <w:tr w:rsidR="00542A08" w:rsidRPr="00C879E1" w14:paraId="57040A1D" w14:textId="77777777" w:rsidTr="00CC03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 w:type="dxa"/>
          </w:tcPr>
          <w:p w14:paraId="32280717" w14:textId="703D65FF" w:rsidR="00542A08" w:rsidRPr="00CC031F" w:rsidRDefault="00542A08" w:rsidP="002E58E2">
            <w:pPr>
              <w:rPr>
                <w:rFonts w:ascii="Times New Roman" w:hAnsi="Times New Roman" w:cs="Times New Roman"/>
                <w:color w:val="663300"/>
              </w:rPr>
            </w:pPr>
          </w:p>
        </w:tc>
        <w:tc>
          <w:tcPr>
            <w:tcW w:w="5220" w:type="dxa"/>
          </w:tcPr>
          <w:p w14:paraId="68D13D46" w14:textId="3F508184" w:rsidR="00542A08" w:rsidRPr="00CC031F" w:rsidRDefault="004463A6" w:rsidP="002E58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Foods for your child (3 different age groups)</w:t>
            </w:r>
          </w:p>
        </w:tc>
        <w:tc>
          <w:tcPr>
            <w:tcW w:w="1620" w:type="dxa"/>
          </w:tcPr>
          <w:p w14:paraId="0E9799B2" w14:textId="0B01A722" w:rsidR="00542A08" w:rsidRPr="00CC031F" w:rsidRDefault="004463A6"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66</w:t>
            </w:r>
            <w:r w:rsidR="003C0295" w:rsidRPr="00CC031F">
              <w:rPr>
                <w:rFonts w:ascii="Times New Roman" w:hAnsi="Times New Roman" w:cs="Times New Roman"/>
                <w:color w:val="663300"/>
              </w:rPr>
              <w:t>.7</w:t>
            </w:r>
            <w:r w:rsidRPr="00CC031F">
              <w:rPr>
                <w:rFonts w:ascii="Times New Roman" w:hAnsi="Times New Roman" w:cs="Times New Roman"/>
                <w:color w:val="663300"/>
              </w:rPr>
              <w:t>%</w:t>
            </w:r>
          </w:p>
        </w:tc>
        <w:tc>
          <w:tcPr>
            <w:tcW w:w="1458" w:type="dxa"/>
          </w:tcPr>
          <w:p w14:paraId="68EFEA7F" w14:textId="267C27E0" w:rsidR="00542A08" w:rsidRPr="00CC031F" w:rsidRDefault="004463A6"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6</w:t>
            </w:r>
            <w:r w:rsidR="003C0295" w:rsidRPr="00CC031F">
              <w:rPr>
                <w:rFonts w:ascii="Times New Roman" w:hAnsi="Times New Roman" w:cs="Times New Roman"/>
                <w:color w:val="663300"/>
              </w:rPr>
              <w:t>.1</w:t>
            </w:r>
            <w:r w:rsidRPr="00CC031F">
              <w:rPr>
                <w:rFonts w:ascii="Times New Roman" w:hAnsi="Times New Roman" w:cs="Times New Roman"/>
                <w:color w:val="663300"/>
              </w:rPr>
              <w:t>%</w:t>
            </w:r>
          </w:p>
        </w:tc>
      </w:tr>
      <w:tr w:rsidR="00542A08" w:rsidRPr="00C879E1" w14:paraId="412576B1" w14:textId="77777777" w:rsidTr="00CC03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 w:type="dxa"/>
          </w:tcPr>
          <w:p w14:paraId="002E89E1" w14:textId="7E7EE80F" w:rsidR="00542A08" w:rsidRPr="00CC031F" w:rsidRDefault="00542A08" w:rsidP="002E58E2">
            <w:pPr>
              <w:rPr>
                <w:rFonts w:ascii="Times New Roman" w:hAnsi="Times New Roman" w:cs="Times New Roman"/>
                <w:color w:val="663300"/>
              </w:rPr>
            </w:pPr>
          </w:p>
        </w:tc>
        <w:tc>
          <w:tcPr>
            <w:tcW w:w="5220" w:type="dxa"/>
          </w:tcPr>
          <w:p w14:paraId="3451B748" w14:textId="216C712E" w:rsidR="00542A08" w:rsidRPr="00CC031F" w:rsidRDefault="004463A6" w:rsidP="002E58E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Go Slow Whoa</w:t>
            </w:r>
          </w:p>
        </w:tc>
        <w:tc>
          <w:tcPr>
            <w:tcW w:w="1620" w:type="dxa"/>
          </w:tcPr>
          <w:p w14:paraId="5104DDAA" w14:textId="597575A1" w:rsidR="00542A08" w:rsidRPr="00CC031F" w:rsidRDefault="004463A6"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53</w:t>
            </w:r>
            <w:r w:rsidR="003C0295" w:rsidRPr="00CC031F">
              <w:rPr>
                <w:rFonts w:ascii="Times New Roman" w:hAnsi="Times New Roman" w:cs="Times New Roman"/>
                <w:color w:val="663300"/>
              </w:rPr>
              <w:t>.1</w:t>
            </w:r>
            <w:r w:rsidRPr="00CC031F">
              <w:rPr>
                <w:rFonts w:ascii="Times New Roman" w:hAnsi="Times New Roman" w:cs="Times New Roman"/>
                <w:color w:val="663300"/>
              </w:rPr>
              <w:t>%</w:t>
            </w:r>
          </w:p>
        </w:tc>
        <w:tc>
          <w:tcPr>
            <w:tcW w:w="1458" w:type="dxa"/>
          </w:tcPr>
          <w:p w14:paraId="42B8A883" w14:textId="53AFE07A" w:rsidR="00542A08" w:rsidRPr="00CC031F" w:rsidRDefault="003C0295"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18.8</w:t>
            </w:r>
            <w:r w:rsidR="004463A6" w:rsidRPr="00CC031F">
              <w:rPr>
                <w:rFonts w:ascii="Times New Roman" w:hAnsi="Times New Roman" w:cs="Times New Roman"/>
                <w:color w:val="663300"/>
              </w:rPr>
              <w:t>%</w:t>
            </w:r>
          </w:p>
        </w:tc>
      </w:tr>
      <w:tr w:rsidR="00542A08" w:rsidRPr="00C879E1" w14:paraId="35937A47" w14:textId="77777777" w:rsidTr="00CC03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 w:type="dxa"/>
          </w:tcPr>
          <w:p w14:paraId="142F4EEB" w14:textId="65999463" w:rsidR="00542A08" w:rsidRPr="00CC031F" w:rsidRDefault="00542A08" w:rsidP="002E58E2">
            <w:pPr>
              <w:rPr>
                <w:rFonts w:ascii="Times New Roman" w:hAnsi="Times New Roman" w:cs="Times New Roman"/>
                <w:color w:val="663300"/>
              </w:rPr>
            </w:pPr>
          </w:p>
        </w:tc>
        <w:tc>
          <w:tcPr>
            <w:tcW w:w="5220" w:type="dxa"/>
          </w:tcPr>
          <w:p w14:paraId="634AF052" w14:textId="583EB7C5" w:rsidR="00542A08" w:rsidRPr="00CC031F" w:rsidRDefault="004463A6" w:rsidP="002E58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Prescription Pads for Healthy Living</w:t>
            </w:r>
          </w:p>
        </w:tc>
        <w:tc>
          <w:tcPr>
            <w:tcW w:w="1620" w:type="dxa"/>
          </w:tcPr>
          <w:p w14:paraId="55473A9E" w14:textId="0A2E76C3" w:rsidR="00542A08" w:rsidRPr="00CC031F" w:rsidRDefault="004463A6"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28</w:t>
            </w:r>
            <w:r w:rsidR="003C0295" w:rsidRPr="00CC031F">
              <w:rPr>
                <w:rFonts w:ascii="Times New Roman" w:hAnsi="Times New Roman" w:cs="Times New Roman"/>
                <w:color w:val="663300"/>
              </w:rPr>
              <w:t>.2</w:t>
            </w:r>
            <w:r w:rsidRPr="00CC031F">
              <w:rPr>
                <w:rFonts w:ascii="Times New Roman" w:hAnsi="Times New Roman" w:cs="Times New Roman"/>
                <w:color w:val="663300"/>
              </w:rPr>
              <w:t>%</w:t>
            </w:r>
          </w:p>
        </w:tc>
        <w:tc>
          <w:tcPr>
            <w:tcW w:w="1458" w:type="dxa"/>
          </w:tcPr>
          <w:p w14:paraId="28A0A2D4" w14:textId="0B425B3D" w:rsidR="00542A08" w:rsidRPr="00CC031F" w:rsidRDefault="004463A6"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25%</w:t>
            </w:r>
          </w:p>
        </w:tc>
      </w:tr>
      <w:tr w:rsidR="00542A08" w:rsidRPr="00C879E1" w14:paraId="37A4A3BB" w14:textId="77777777" w:rsidTr="00CC03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 w:type="dxa"/>
          </w:tcPr>
          <w:p w14:paraId="10445BF4" w14:textId="4FDE8D6E" w:rsidR="00542A08" w:rsidRPr="00CC031F" w:rsidRDefault="00542A08" w:rsidP="002E58E2">
            <w:pPr>
              <w:rPr>
                <w:rFonts w:ascii="Times New Roman" w:hAnsi="Times New Roman" w:cs="Times New Roman"/>
                <w:color w:val="663300"/>
              </w:rPr>
            </w:pPr>
          </w:p>
        </w:tc>
        <w:tc>
          <w:tcPr>
            <w:tcW w:w="5220" w:type="dxa"/>
          </w:tcPr>
          <w:p w14:paraId="1A98DDFB" w14:textId="77777777" w:rsidR="00542A08" w:rsidRPr="00CC031F" w:rsidRDefault="004463A6" w:rsidP="002E58E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Rethink your Drink Posters</w:t>
            </w:r>
          </w:p>
          <w:p w14:paraId="08E0A942" w14:textId="18F1A7E7" w:rsidR="00DE4A08" w:rsidRPr="00CC031F" w:rsidRDefault="00DE4A08" w:rsidP="002E58E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p>
        </w:tc>
        <w:tc>
          <w:tcPr>
            <w:tcW w:w="1620" w:type="dxa"/>
          </w:tcPr>
          <w:p w14:paraId="75C6D8C5" w14:textId="06452A80" w:rsidR="00542A08" w:rsidRPr="00CC031F" w:rsidRDefault="003C0295"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39.4</w:t>
            </w:r>
            <w:r w:rsidR="004463A6" w:rsidRPr="00CC031F">
              <w:rPr>
                <w:rFonts w:ascii="Times New Roman" w:hAnsi="Times New Roman" w:cs="Times New Roman"/>
                <w:color w:val="663300"/>
              </w:rPr>
              <w:t>%</w:t>
            </w:r>
          </w:p>
        </w:tc>
        <w:tc>
          <w:tcPr>
            <w:tcW w:w="1458" w:type="dxa"/>
          </w:tcPr>
          <w:p w14:paraId="6876FBBE" w14:textId="431302FD" w:rsidR="00542A08" w:rsidRPr="00CC031F" w:rsidRDefault="003C0295"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33.3</w:t>
            </w:r>
            <w:r w:rsidR="004463A6" w:rsidRPr="00CC031F">
              <w:rPr>
                <w:rFonts w:ascii="Times New Roman" w:hAnsi="Times New Roman" w:cs="Times New Roman"/>
                <w:color w:val="663300"/>
              </w:rPr>
              <w:t>%</w:t>
            </w:r>
          </w:p>
        </w:tc>
      </w:tr>
      <w:tr w:rsidR="004463A6" w:rsidRPr="00C879E1" w14:paraId="29BD0892" w14:textId="77777777" w:rsidTr="00CC03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gridSpan w:val="2"/>
          </w:tcPr>
          <w:p w14:paraId="758896CF" w14:textId="29B63C6E" w:rsidR="004463A6" w:rsidRPr="00CC031F" w:rsidRDefault="004463A6" w:rsidP="002E58E2">
            <w:pPr>
              <w:rPr>
                <w:rFonts w:ascii="Times New Roman" w:hAnsi="Times New Roman" w:cs="Times New Roman"/>
                <w:color w:val="663300"/>
              </w:rPr>
            </w:pPr>
            <w:r w:rsidRPr="00CC031F">
              <w:rPr>
                <w:rFonts w:ascii="Times New Roman" w:hAnsi="Times New Roman" w:cs="Times New Roman"/>
                <w:color w:val="663300"/>
              </w:rPr>
              <w:t>How helpful was the LiveWell Toolkit in discussing healthy lifestyle c</w:t>
            </w:r>
            <w:r w:rsidR="00621903" w:rsidRPr="00CC031F">
              <w:rPr>
                <w:rFonts w:ascii="Times New Roman" w:hAnsi="Times New Roman" w:cs="Times New Roman"/>
                <w:color w:val="663300"/>
              </w:rPr>
              <w:t>hoices with your obese and over</w:t>
            </w:r>
            <w:r w:rsidRPr="00CC031F">
              <w:rPr>
                <w:rFonts w:ascii="Times New Roman" w:hAnsi="Times New Roman" w:cs="Times New Roman"/>
                <w:color w:val="663300"/>
              </w:rPr>
              <w:t>weight patients?</w:t>
            </w:r>
          </w:p>
          <w:p w14:paraId="379C2EB0" w14:textId="02D6EE8C" w:rsidR="00DE4A08" w:rsidRPr="00CC031F" w:rsidRDefault="00DE4A08" w:rsidP="002E58E2">
            <w:pPr>
              <w:rPr>
                <w:rFonts w:ascii="Times New Roman" w:hAnsi="Times New Roman" w:cs="Times New Roman"/>
                <w:color w:val="663300"/>
              </w:rPr>
            </w:pPr>
          </w:p>
        </w:tc>
        <w:tc>
          <w:tcPr>
            <w:tcW w:w="1620" w:type="dxa"/>
          </w:tcPr>
          <w:p w14:paraId="422A1280" w14:textId="3446B3B1" w:rsidR="004463A6" w:rsidRPr="00CC031F" w:rsidRDefault="004463A6"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66</w:t>
            </w:r>
            <w:r w:rsidR="003C0295" w:rsidRPr="00CC031F">
              <w:rPr>
                <w:rFonts w:ascii="Times New Roman" w:hAnsi="Times New Roman" w:cs="Times New Roman"/>
                <w:color w:val="663300"/>
              </w:rPr>
              <w:t>.7</w:t>
            </w:r>
            <w:r w:rsidRPr="00CC031F">
              <w:rPr>
                <w:rFonts w:ascii="Times New Roman" w:hAnsi="Times New Roman" w:cs="Times New Roman"/>
                <w:color w:val="663300"/>
              </w:rPr>
              <w:t>%</w:t>
            </w:r>
          </w:p>
        </w:tc>
        <w:tc>
          <w:tcPr>
            <w:tcW w:w="1458" w:type="dxa"/>
          </w:tcPr>
          <w:p w14:paraId="6314A2F9" w14:textId="1B410224" w:rsidR="004463A6" w:rsidRPr="00CC031F" w:rsidRDefault="003C0295"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6.1</w:t>
            </w:r>
            <w:r w:rsidR="004463A6" w:rsidRPr="00CC031F">
              <w:rPr>
                <w:rFonts w:ascii="Times New Roman" w:hAnsi="Times New Roman" w:cs="Times New Roman"/>
                <w:color w:val="663300"/>
              </w:rPr>
              <w:t>%</w:t>
            </w:r>
          </w:p>
        </w:tc>
      </w:tr>
      <w:tr w:rsidR="00CC031F" w:rsidRPr="00C879E1" w14:paraId="276E2C2B" w14:textId="77777777" w:rsidTr="00CA6F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6" w:type="dxa"/>
            <w:gridSpan w:val="4"/>
          </w:tcPr>
          <w:p w14:paraId="07356B9D" w14:textId="7E77F4EF" w:rsidR="00CC031F" w:rsidRPr="00CC031F" w:rsidRDefault="00CC031F" w:rsidP="00CC031F">
            <w:pPr>
              <w:rPr>
                <w:rFonts w:ascii="Times New Roman" w:hAnsi="Times New Roman" w:cs="Times New Roman"/>
                <w:color w:val="663300"/>
              </w:rPr>
            </w:pPr>
            <w:r w:rsidRPr="00CC031F">
              <w:rPr>
                <w:rFonts w:ascii="Times New Roman" w:hAnsi="Times New Roman" w:cs="Times New Roman"/>
                <w:color w:val="663300"/>
              </w:rPr>
              <w:t>How helpful were the following provider educational materials?</w:t>
            </w:r>
          </w:p>
        </w:tc>
      </w:tr>
      <w:tr w:rsidR="00AD2998" w:rsidRPr="00C879E1" w14:paraId="63B88E4B" w14:textId="77777777" w:rsidTr="00CC03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 w:type="dxa"/>
          </w:tcPr>
          <w:p w14:paraId="3E89BAEF" w14:textId="5AFC825D" w:rsidR="00AD2998" w:rsidRPr="00CC031F" w:rsidRDefault="00AD2998" w:rsidP="002E58E2">
            <w:pPr>
              <w:rPr>
                <w:rFonts w:ascii="Times New Roman" w:hAnsi="Times New Roman" w:cs="Times New Roman"/>
                <w:color w:val="663300"/>
              </w:rPr>
            </w:pPr>
          </w:p>
        </w:tc>
        <w:tc>
          <w:tcPr>
            <w:tcW w:w="5220" w:type="dxa"/>
          </w:tcPr>
          <w:p w14:paraId="44D52642" w14:textId="2484A650" w:rsidR="00AD2998" w:rsidRPr="00CC031F" w:rsidRDefault="00AD2998" w:rsidP="002E58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AAP 1- page summary of clinical practice guidelines</w:t>
            </w:r>
          </w:p>
        </w:tc>
        <w:tc>
          <w:tcPr>
            <w:tcW w:w="1620" w:type="dxa"/>
          </w:tcPr>
          <w:p w14:paraId="40299E19" w14:textId="1D481A4D" w:rsidR="00AD2998" w:rsidRPr="00CC031F" w:rsidRDefault="00FB0492"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37.5</w:t>
            </w:r>
            <w:r w:rsidR="00AD2998" w:rsidRPr="00CC031F">
              <w:rPr>
                <w:rFonts w:ascii="Times New Roman" w:hAnsi="Times New Roman" w:cs="Times New Roman"/>
                <w:color w:val="663300"/>
              </w:rPr>
              <w:t>%</w:t>
            </w:r>
          </w:p>
        </w:tc>
        <w:tc>
          <w:tcPr>
            <w:tcW w:w="1458" w:type="dxa"/>
          </w:tcPr>
          <w:p w14:paraId="17A3030B" w14:textId="1A872A16" w:rsidR="00AD2998" w:rsidRPr="00CC031F" w:rsidRDefault="00FB0492"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21.9</w:t>
            </w:r>
            <w:r w:rsidR="00AD2998" w:rsidRPr="00CC031F">
              <w:rPr>
                <w:rFonts w:ascii="Times New Roman" w:hAnsi="Times New Roman" w:cs="Times New Roman"/>
                <w:color w:val="663300"/>
              </w:rPr>
              <w:t>%</w:t>
            </w:r>
          </w:p>
        </w:tc>
      </w:tr>
      <w:tr w:rsidR="00AD2998" w:rsidRPr="00C879E1" w14:paraId="42A5BCB6" w14:textId="77777777" w:rsidTr="00CC03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 w:type="dxa"/>
          </w:tcPr>
          <w:p w14:paraId="5BEEF5C9" w14:textId="24220846" w:rsidR="00AD2998" w:rsidRPr="00CC031F" w:rsidRDefault="00AD2998" w:rsidP="002E58E2">
            <w:pPr>
              <w:rPr>
                <w:rFonts w:ascii="Times New Roman" w:hAnsi="Times New Roman" w:cs="Times New Roman"/>
                <w:color w:val="663300"/>
              </w:rPr>
            </w:pPr>
          </w:p>
        </w:tc>
        <w:tc>
          <w:tcPr>
            <w:tcW w:w="5220" w:type="dxa"/>
          </w:tcPr>
          <w:p w14:paraId="79581188" w14:textId="3F552EB1" w:rsidR="00AD2998" w:rsidRPr="00CC031F" w:rsidRDefault="00AD2998" w:rsidP="002E58E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NICHQ/COAN expert recommendations for the Assessment, Prevention and Treatment of Child and Adolescent Overweight and Obese</w:t>
            </w:r>
          </w:p>
        </w:tc>
        <w:tc>
          <w:tcPr>
            <w:tcW w:w="1620" w:type="dxa"/>
          </w:tcPr>
          <w:p w14:paraId="42A595BA" w14:textId="55F4FF4B" w:rsidR="00AD2998" w:rsidRPr="00CC031F" w:rsidRDefault="00FB0492"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30.3</w:t>
            </w:r>
            <w:r w:rsidR="00AD2998" w:rsidRPr="00CC031F">
              <w:rPr>
                <w:rFonts w:ascii="Times New Roman" w:hAnsi="Times New Roman" w:cs="Times New Roman"/>
                <w:color w:val="663300"/>
              </w:rPr>
              <w:t>%</w:t>
            </w:r>
          </w:p>
        </w:tc>
        <w:tc>
          <w:tcPr>
            <w:tcW w:w="1458" w:type="dxa"/>
          </w:tcPr>
          <w:p w14:paraId="656DDC35" w14:textId="6545D120" w:rsidR="00AD2998" w:rsidRPr="00CC031F" w:rsidRDefault="00FB0492"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42.4</w:t>
            </w:r>
            <w:r w:rsidR="00AD2998" w:rsidRPr="00CC031F">
              <w:rPr>
                <w:rFonts w:ascii="Times New Roman" w:hAnsi="Times New Roman" w:cs="Times New Roman"/>
                <w:color w:val="663300"/>
              </w:rPr>
              <w:t>%</w:t>
            </w:r>
          </w:p>
        </w:tc>
      </w:tr>
      <w:tr w:rsidR="00AD2998" w:rsidRPr="00C879E1" w14:paraId="3ADE2581" w14:textId="77777777" w:rsidTr="00CC03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 w:type="dxa"/>
          </w:tcPr>
          <w:p w14:paraId="44B94DE1" w14:textId="48A41AC7" w:rsidR="00AD2998" w:rsidRPr="00CC031F" w:rsidRDefault="00AD2998" w:rsidP="002E58E2">
            <w:pPr>
              <w:rPr>
                <w:rFonts w:ascii="Times New Roman" w:hAnsi="Times New Roman" w:cs="Times New Roman"/>
                <w:color w:val="663300"/>
              </w:rPr>
            </w:pPr>
          </w:p>
        </w:tc>
        <w:tc>
          <w:tcPr>
            <w:tcW w:w="5220" w:type="dxa"/>
          </w:tcPr>
          <w:p w14:paraId="13ED7AB2" w14:textId="1F1E6035" w:rsidR="00AD2998" w:rsidRPr="00CC031F" w:rsidRDefault="00AD2998" w:rsidP="002E58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Furman Study of Childhood Baseline Obesity rates in Greenville County</w:t>
            </w:r>
          </w:p>
        </w:tc>
        <w:tc>
          <w:tcPr>
            <w:tcW w:w="1620" w:type="dxa"/>
          </w:tcPr>
          <w:p w14:paraId="1888BCDB" w14:textId="4251511E" w:rsidR="00AD2998" w:rsidRPr="00CC031F" w:rsidRDefault="00FB0492"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15.2</w:t>
            </w:r>
            <w:r w:rsidR="00AD2998" w:rsidRPr="00CC031F">
              <w:rPr>
                <w:rFonts w:ascii="Times New Roman" w:hAnsi="Times New Roman" w:cs="Times New Roman"/>
                <w:color w:val="663300"/>
              </w:rPr>
              <w:t>%</w:t>
            </w:r>
          </w:p>
        </w:tc>
        <w:tc>
          <w:tcPr>
            <w:tcW w:w="1458" w:type="dxa"/>
          </w:tcPr>
          <w:p w14:paraId="50C1EE41" w14:textId="1E777FB8" w:rsidR="00AD2998" w:rsidRPr="00CC031F" w:rsidRDefault="00FB0492"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45.5</w:t>
            </w:r>
            <w:r w:rsidR="00AD2998" w:rsidRPr="00CC031F">
              <w:rPr>
                <w:rFonts w:ascii="Times New Roman" w:hAnsi="Times New Roman" w:cs="Times New Roman"/>
                <w:color w:val="663300"/>
              </w:rPr>
              <w:t>%</w:t>
            </w:r>
          </w:p>
        </w:tc>
      </w:tr>
      <w:tr w:rsidR="00AD2998" w:rsidRPr="00C879E1" w14:paraId="3048AB3C" w14:textId="77777777" w:rsidTr="00CC03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 w:type="dxa"/>
          </w:tcPr>
          <w:p w14:paraId="2C6E5225" w14:textId="5AA42AB8" w:rsidR="00AD2998" w:rsidRPr="00CC031F" w:rsidRDefault="00AD2998" w:rsidP="002E58E2">
            <w:pPr>
              <w:rPr>
                <w:rFonts w:ascii="Times New Roman" w:hAnsi="Times New Roman" w:cs="Times New Roman"/>
                <w:color w:val="663300"/>
              </w:rPr>
            </w:pPr>
          </w:p>
        </w:tc>
        <w:tc>
          <w:tcPr>
            <w:tcW w:w="5220" w:type="dxa"/>
          </w:tcPr>
          <w:p w14:paraId="1F522A90" w14:textId="4B25C356" w:rsidR="00AD2998" w:rsidRPr="00CC031F" w:rsidRDefault="00AD2998" w:rsidP="002E58E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Obesity Coding Sheet</w:t>
            </w:r>
          </w:p>
        </w:tc>
        <w:tc>
          <w:tcPr>
            <w:tcW w:w="1620" w:type="dxa"/>
          </w:tcPr>
          <w:p w14:paraId="2E3796FA" w14:textId="6ACCD191" w:rsidR="00AD2998" w:rsidRPr="00CC031F" w:rsidRDefault="00FB0492"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36.4</w:t>
            </w:r>
            <w:r w:rsidR="00AD2998" w:rsidRPr="00CC031F">
              <w:rPr>
                <w:rFonts w:ascii="Times New Roman" w:hAnsi="Times New Roman" w:cs="Times New Roman"/>
                <w:color w:val="663300"/>
              </w:rPr>
              <w:t>%</w:t>
            </w:r>
          </w:p>
        </w:tc>
        <w:tc>
          <w:tcPr>
            <w:tcW w:w="1458" w:type="dxa"/>
          </w:tcPr>
          <w:p w14:paraId="25A7C54C" w14:textId="5A158B0A" w:rsidR="00AD2998" w:rsidRPr="00CC031F" w:rsidRDefault="00FB0492"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33.3</w:t>
            </w:r>
            <w:r w:rsidR="00AD2998" w:rsidRPr="00CC031F">
              <w:rPr>
                <w:rFonts w:ascii="Times New Roman" w:hAnsi="Times New Roman" w:cs="Times New Roman"/>
                <w:color w:val="663300"/>
              </w:rPr>
              <w:t>%</w:t>
            </w:r>
          </w:p>
        </w:tc>
      </w:tr>
      <w:tr w:rsidR="00AD2998" w:rsidRPr="00C879E1" w14:paraId="754813BD" w14:textId="77777777" w:rsidTr="00CC03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 w:type="dxa"/>
          </w:tcPr>
          <w:p w14:paraId="10111D56" w14:textId="6707BA4B" w:rsidR="00AD2998" w:rsidRPr="00CC031F" w:rsidRDefault="00AD2998" w:rsidP="002E58E2">
            <w:pPr>
              <w:rPr>
                <w:rFonts w:ascii="Times New Roman" w:hAnsi="Times New Roman" w:cs="Times New Roman"/>
                <w:color w:val="663300"/>
              </w:rPr>
            </w:pPr>
          </w:p>
        </w:tc>
        <w:tc>
          <w:tcPr>
            <w:tcW w:w="5220" w:type="dxa"/>
          </w:tcPr>
          <w:p w14:paraId="7B9F2928" w14:textId="4C0DD21D" w:rsidR="00AD2998" w:rsidRPr="00CC031F" w:rsidRDefault="00AD2998" w:rsidP="002E58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Motivational Interviewing website, kphealtheducation.org</w:t>
            </w:r>
          </w:p>
        </w:tc>
        <w:tc>
          <w:tcPr>
            <w:tcW w:w="1620" w:type="dxa"/>
          </w:tcPr>
          <w:p w14:paraId="23FAD739" w14:textId="6B84040E" w:rsidR="00AD2998" w:rsidRPr="00CC031F" w:rsidRDefault="00FB0492"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9.1</w:t>
            </w:r>
            <w:r w:rsidR="00AD2998" w:rsidRPr="00CC031F">
              <w:rPr>
                <w:rFonts w:ascii="Times New Roman" w:hAnsi="Times New Roman" w:cs="Times New Roman"/>
                <w:color w:val="663300"/>
              </w:rPr>
              <w:t>%</w:t>
            </w:r>
          </w:p>
        </w:tc>
        <w:tc>
          <w:tcPr>
            <w:tcW w:w="1458" w:type="dxa"/>
          </w:tcPr>
          <w:p w14:paraId="691F6A90" w14:textId="5EF50744" w:rsidR="00AD2998" w:rsidRPr="00CC031F" w:rsidRDefault="00FB0492"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57.6</w:t>
            </w:r>
            <w:r w:rsidR="00AD2998" w:rsidRPr="00CC031F">
              <w:rPr>
                <w:rFonts w:ascii="Times New Roman" w:hAnsi="Times New Roman" w:cs="Times New Roman"/>
                <w:color w:val="663300"/>
              </w:rPr>
              <w:t>%</w:t>
            </w:r>
          </w:p>
        </w:tc>
      </w:tr>
      <w:tr w:rsidR="00AD2998" w:rsidRPr="00C879E1" w14:paraId="1AA6D277" w14:textId="77777777" w:rsidTr="00CC03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 w:type="dxa"/>
          </w:tcPr>
          <w:p w14:paraId="3FDE61DF" w14:textId="2E82CD34" w:rsidR="00AD2998" w:rsidRPr="00CC031F" w:rsidRDefault="00AD2998" w:rsidP="002E58E2">
            <w:pPr>
              <w:rPr>
                <w:rFonts w:ascii="Times New Roman" w:hAnsi="Times New Roman" w:cs="Times New Roman"/>
                <w:color w:val="663300"/>
              </w:rPr>
            </w:pPr>
          </w:p>
        </w:tc>
        <w:tc>
          <w:tcPr>
            <w:tcW w:w="5220" w:type="dxa"/>
          </w:tcPr>
          <w:p w14:paraId="515D8CCA" w14:textId="4C924837" w:rsidR="00AD2998" w:rsidRPr="00CC031F" w:rsidRDefault="00AD2998" w:rsidP="002E58E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Motivational interviewing materials</w:t>
            </w:r>
          </w:p>
        </w:tc>
        <w:tc>
          <w:tcPr>
            <w:tcW w:w="1620" w:type="dxa"/>
          </w:tcPr>
          <w:p w14:paraId="0CEF06FD" w14:textId="0C8C7B88" w:rsidR="00AD2998" w:rsidRPr="00CC031F" w:rsidRDefault="00AD2998"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9</w:t>
            </w:r>
            <w:r w:rsidR="00FB0492" w:rsidRPr="00CC031F">
              <w:rPr>
                <w:rFonts w:ascii="Times New Roman" w:hAnsi="Times New Roman" w:cs="Times New Roman"/>
                <w:color w:val="663300"/>
              </w:rPr>
              <w:t>.1</w:t>
            </w:r>
            <w:r w:rsidRPr="00CC031F">
              <w:rPr>
                <w:rFonts w:ascii="Times New Roman" w:hAnsi="Times New Roman" w:cs="Times New Roman"/>
                <w:color w:val="663300"/>
              </w:rPr>
              <w:t>%</w:t>
            </w:r>
          </w:p>
        </w:tc>
        <w:tc>
          <w:tcPr>
            <w:tcW w:w="1458" w:type="dxa"/>
          </w:tcPr>
          <w:p w14:paraId="48EBD713" w14:textId="371DF191" w:rsidR="00AD2998" w:rsidRPr="00CC031F" w:rsidRDefault="00FB0492"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51.5</w:t>
            </w:r>
            <w:r w:rsidR="00AD2998" w:rsidRPr="00CC031F">
              <w:rPr>
                <w:rFonts w:ascii="Times New Roman" w:hAnsi="Times New Roman" w:cs="Times New Roman"/>
                <w:color w:val="663300"/>
              </w:rPr>
              <w:t>%</w:t>
            </w:r>
          </w:p>
        </w:tc>
      </w:tr>
    </w:tbl>
    <w:p w14:paraId="40E7FCC7" w14:textId="77777777" w:rsidR="00542A08" w:rsidRPr="00C879E1" w:rsidRDefault="00542A08" w:rsidP="002E58E2">
      <w:pPr>
        <w:rPr>
          <w:rFonts w:ascii="Times New Roman" w:hAnsi="Times New Roman" w:cs="Times New Roman"/>
        </w:rPr>
      </w:pPr>
    </w:p>
    <w:p w14:paraId="2E30A5EE" w14:textId="77777777" w:rsidR="00DE4A08" w:rsidRPr="00C879E1" w:rsidRDefault="00DE4A08" w:rsidP="002E58E2">
      <w:pPr>
        <w:rPr>
          <w:rFonts w:ascii="Times New Roman" w:hAnsi="Times New Roman" w:cs="Times New Roman"/>
        </w:rPr>
      </w:pPr>
    </w:p>
    <w:p w14:paraId="2028FC4A" w14:textId="77777777" w:rsidR="00D7201C" w:rsidRDefault="00D7201C">
      <w:pPr>
        <w:rPr>
          <w:rFonts w:ascii="Times New Roman" w:hAnsi="Times New Roman" w:cs="Times New Roman"/>
        </w:rPr>
      </w:pPr>
      <w:r>
        <w:rPr>
          <w:rFonts w:ascii="Times New Roman" w:hAnsi="Times New Roman" w:cs="Times New Roman"/>
        </w:rPr>
        <w:br w:type="page"/>
      </w:r>
    </w:p>
    <w:p w14:paraId="36DA35C3" w14:textId="0233AEAD" w:rsidR="00D7201C" w:rsidRPr="00C879E1" w:rsidRDefault="00D7201C" w:rsidP="00D7201C">
      <w:pPr>
        <w:spacing w:line="480" w:lineRule="auto"/>
        <w:ind w:firstLine="720"/>
        <w:rPr>
          <w:rFonts w:ascii="Times New Roman" w:hAnsi="Times New Roman" w:cs="Times New Roman"/>
        </w:rPr>
      </w:pPr>
      <w:r w:rsidRPr="00C879E1">
        <w:rPr>
          <w:rFonts w:ascii="Times New Roman" w:hAnsi="Times New Roman" w:cs="Times New Roman"/>
        </w:rPr>
        <w:lastRenderedPageBreak/>
        <w:t xml:space="preserve">The BMI screening tool was the most influential item of the At the Doctor </w:t>
      </w:r>
      <w:r w:rsidR="00DD0BFE">
        <w:rPr>
          <w:rFonts w:ascii="Times New Roman" w:hAnsi="Times New Roman" w:cs="Times New Roman"/>
          <w:szCs w:val="20"/>
        </w:rPr>
        <w:t>T</w:t>
      </w:r>
      <w:r w:rsidR="00DD0BFE" w:rsidRPr="00C879E1">
        <w:rPr>
          <w:rFonts w:ascii="Times New Roman" w:hAnsi="Times New Roman" w:cs="Times New Roman"/>
          <w:szCs w:val="20"/>
        </w:rPr>
        <w:t>oolkit</w:t>
      </w:r>
      <w:r w:rsidRPr="00C879E1">
        <w:rPr>
          <w:rFonts w:ascii="Times New Roman" w:hAnsi="Times New Roman" w:cs="Times New Roman"/>
        </w:rPr>
        <w:t xml:space="preserve"> (Table 2) with 82% of respondents reporting in the affirmative to the question, “Has the LiveWell Toolkit affected how likely you are to discuss BMI in your office?” Comments included the following: “Initially maybe. I just didn’t give it a thorough read and I wasn’t present for the initial presentation,” “I always discussed BMI anyway,” “Was already discussing BMI with my patients,” “Mention high BMI and need to improve. Often order baseline labs,” “I generally discuss at every visit 2 years and up when we print the BMI growth chart,” “I discuss BMI at every visit and give parents copies of growth charts,” “I was already discussing it at all WCC,” “Patients ask about posters. We bring it up at all kinds of visits. The pamphlets have been well received,” “Handouts were great to have,” and “Even more likely to mention it at every check up”. </w:t>
      </w:r>
    </w:p>
    <w:p w14:paraId="6C4D5C25" w14:textId="36CBA730" w:rsidR="00D7201C" w:rsidRPr="00C879E1" w:rsidRDefault="00D7201C" w:rsidP="00D7201C">
      <w:pPr>
        <w:spacing w:line="480" w:lineRule="auto"/>
        <w:rPr>
          <w:rFonts w:ascii="Times New Roman" w:hAnsi="Times New Roman" w:cs="Times New Roman"/>
        </w:rPr>
      </w:pPr>
      <w:r w:rsidRPr="00C879E1">
        <w:rPr>
          <w:rFonts w:ascii="Times New Roman" w:hAnsi="Times New Roman" w:cs="Times New Roman"/>
        </w:rPr>
        <w:tab/>
        <w:t xml:space="preserve">Ninety-seven percent of respondents (Table 2) reported “yes” to the question, “Has the LiveWell Toolkit improved the quality of the discussion with your patients regarding BMI?” Comments included: “I just need to use it more often,” “Now we have more targeted hand outs,” “Materials in simple language are valuable for parents,” and “More visual aids have been helpful”. The BMI tools may have reinforced the practice of BMI screening and helped improve the conversations practitioners have about BMI with their patients. This is consistent with the literature </w:t>
      </w:r>
      <w:r w:rsidRPr="00C879E1">
        <w:rPr>
          <w:rFonts w:ascii="Times New Roman" w:hAnsi="Times New Roman" w:cs="Times New Roman"/>
        </w:rPr>
        <w:fldChar w:fldCharType="begin">
          <w:fldData xml:space="preserve">PEVuZE5vdGU+PENpdGU+PEF1dGhvcj5Xb29sZm9yZDwvQXV0aG9yPjxZZWFyPjIwMDk8L1llYXI+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</w:fldData>
        </w:fldChar>
      </w:r>
      <w:r w:rsidRPr="00C879E1">
        <w:rPr>
          <w:rFonts w:ascii="Times New Roman" w:hAnsi="Times New Roman" w:cs="Times New Roman"/>
        </w:rPr>
        <w:instrText xml:space="preserve"> ADDIN EN.CITE </w:instrText>
      </w:r>
      <w:r w:rsidRPr="00C879E1">
        <w:rPr>
          <w:rFonts w:ascii="Times New Roman" w:hAnsi="Times New Roman" w:cs="Times New Roman"/>
        </w:rPr>
        <w:fldChar w:fldCharType="begin">
          <w:fldData xml:space="preserve">PEVuZE5vdGU+PENpdGU+PEF1dGhvcj5Xb29sZm9yZDwvQXV0aG9yPjxZZWFyPjIwMDk8L1llYXI+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</w:fldData>
        </w:fldChar>
      </w:r>
      <w:r w:rsidRPr="00C879E1">
        <w:rPr>
          <w:rFonts w:ascii="Times New Roman" w:hAnsi="Times New Roman" w:cs="Times New Roman"/>
        </w:rPr>
        <w:instrText xml:space="preserve"> ADDIN EN.CITE.DATA </w:instrText>
      </w:r>
      <w:r w:rsidRPr="00C879E1">
        <w:rPr>
          <w:rFonts w:ascii="Times New Roman" w:hAnsi="Times New Roman" w:cs="Times New Roman"/>
        </w:rPr>
      </w:r>
      <w:r w:rsidRPr="00C879E1">
        <w:rPr>
          <w:rFonts w:ascii="Times New Roman" w:hAnsi="Times New Roman" w:cs="Times New Roman"/>
        </w:rPr>
        <w:fldChar w:fldCharType="end"/>
      </w:r>
      <w:r w:rsidRPr="00C879E1">
        <w:rPr>
          <w:rFonts w:ascii="Times New Roman" w:hAnsi="Times New Roman" w:cs="Times New Roman"/>
        </w:rPr>
      </w:r>
      <w:r w:rsidRPr="00C879E1">
        <w:rPr>
          <w:rFonts w:ascii="Times New Roman" w:hAnsi="Times New Roman" w:cs="Times New Roman"/>
        </w:rPr>
        <w:fldChar w:fldCharType="separate"/>
      </w:r>
      <w:r w:rsidRPr="00C879E1">
        <w:rPr>
          <w:rFonts w:ascii="Times New Roman" w:hAnsi="Times New Roman" w:cs="Times New Roman"/>
          <w:noProof/>
        </w:rPr>
        <w:t>[</w:t>
      </w:r>
      <w:r>
        <w:rPr>
          <w:rFonts w:ascii="Times New Roman" w:hAnsi="Times New Roman" w:cs="Times New Roman"/>
        </w:rPr>
        <w:t>19</w:t>
      </w:r>
      <w:r w:rsidRPr="00C879E1">
        <w:rPr>
          <w:rFonts w:ascii="Times New Roman" w:hAnsi="Times New Roman" w:cs="Times New Roman"/>
          <w:noProof/>
        </w:rPr>
        <w:t>]</w:t>
      </w:r>
      <w:r w:rsidRPr="00C879E1">
        <w:rPr>
          <w:rFonts w:ascii="Times New Roman" w:hAnsi="Times New Roman" w:cs="Times New Roman"/>
        </w:rPr>
        <w:fldChar w:fldCharType="end"/>
      </w:r>
      <w:r w:rsidRPr="00C879E1">
        <w:rPr>
          <w:rFonts w:ascii="Times New Roman" w:hAnsi="Times New Roman" w:cs="Times New Roman"/>
        </w:rPr>
        <w:t>.</w:t>
      </w:r>
    </w:p>
    <w:p w14:paraId="6ED4DD44" w14:textId="68F373ED" w:rsidR="00D7201C" w:rsidRPr="00C879E1" w:rsidRDefault="00D7201C" w:rsidP="00D7201C">
      <w:pPr>
        <w:spacing w:line="480" w:lineRule="auto"/>
        <w:rPr>
          <w:rFonts w:ascii="Times New Roman" w:hAnsi="Times New Roman" w:cs="Times New Roman"/>
          <w:color w:val="000000" w:themeColor="text1"/>
        </w:rPr>
      </w:pPr>
      <w:r w:rsidRPr="00C879E1">
        <w:rPr>
          <w:rFonts w:ascii="Times New Roman" w:hAnsi="Times New Roman" w:cs="Times New Roman"/>
          <w:color w:val="FF0000"/>
        </w:rPr>
        <w:tab/>
      </w:r>
      <w:r w:rsidRPr="00C879E1">
        <w:rPr>
          <w:rFonts w:ascii="Times New Roman" w:hAnsi="Times New Roman" w:cs="Times New Roman"/>
          <w:color w:val="000000" w:themeColor="text1"/>
        </w:rPr>
        <w:t xml:space="preserve">There were mixed responses to the question, “Has the LiveWell Toolkit affected how likely you are to use motivational interviewing with your patients?” Fifty-seven percent of respondents reported “yes” to this question (Table 2). Comments included, “I need more instruction,” “Have not spent the time on the front end to get familiar with it,” “Feel it works better than the old way I was using,” “Was doing it anyway,” “I have not reviewed the material </w:t>
      </w:r>
      <w:r w:rsidRPr="00C879E1">
        <w:rPr>
          <w:rFonts w:ascii="Times New Roman" w:hAnsi="Times New Roman" w:cs="Times New Roman"/>
          <w:color w:val="000000" w:themeColor="text1"/>
        </w:rPr>
        <w:lastRenderedPageBreak/>
        <w:t xml:space="preserve">on motivational interviewing in the </w:t>
      </w:r>
      <w:r w:rsidR="00DD0BFE">
        <w:rPr>
          <w:rFonts w:ascii="Times New Roman" w:hAnsi="Times New Roman" w:cs="Times New Roman"/>
          <w:szCs w:val="20"/>
        </w:rPr>
        <w:t>T</w:t>
      </w:r>
      <w:r w:rsidR="00DD0BFE" w:rsidRPr="00C879E1">
        <w:rPr>
          <w:rFonts w:ascii="Times New Roman" w:hAnsi="Times New Roman" w:cs="Times New Roman"/>
          <w:szCs w:val="20"/>
        </w:rPr>
        <w:t>oolkit</w:t>
      </w:r>
      <w:r w:rsidRPr="00C879E1">
        <w:rPr>
          <w:rFonts w:ascii="Times New Roman" w:hAnsi="Times New Roman" w:cs="Times New Roman"/>
          <w:color w:val="000000" w:themeColor="text1"/>
        </w:rPr>
        <w:t xml:space="preserve">,” “More likely to encourage exercise and food changes if there is written/pictorial examples and maps of parks,” and “I did not have time to review it and practice implementing it yet.” It appears that the practitioners were interested in using motivational interviewing but did not always feel properly trained or did not have time to review material on their own. Better training and more concise written tips on the use of motivational interviewing may improve compliance to this counseling technique. </w:t>
      </w:r>
    </w:p>
    <w:p w14:paraId="77397435" w14:textId="77777777" w:rsidR="00D7201C" w:rsidRDefault="00D7201C" w:rsidP="002E58E2">
      <w:pPr>
        <w:rPr>
          <w:rFonts w:ascii="Times New Roman" w:hAnsi="Times New Roman" w:cs="Times New Roman"/>
          <w:b/>
        </w:rPr>
      </w:pPr>
    </w:p>
    <w:p w14:paraId="65EAC56A" w14:textId="1B53AA84" w:rsidR="00934136" w:rsidRDefault="004F6F91" w:rsidP="002E58E2">
      <w:pPr>
        <w:rPr>
          <w:rFonts w:ascii="Times New Roman" w:hAnsi="Times New Roman" w:cs="Times New Roman"/>
        </w:rPr>
      </w:pPr>
      <w:r w:rsidRPr="00C879E1">
        <w:rPr>
          <w:rFonts w:ascii="Times New Roman" w:hAnsi="Times New Roman" w:cs="Times New Roman"/>
          <w:b/>
        </w:rPr>
        <w:t>Table 2.</w:t>
      </w:r>
      <w:r w:rsidRPr="00C879E1">
        <w:rPr>
          <w:rFonts w:ascii="Times New Roman" w:hAnsi="Times New Roman" w:cs="Times New Roman"/>
        </w:rPr>
        <w:t xml:space="preserve"> </w:t>
      </w:r>
      <w:r w:rsidR="0030709A" w:rsidRPr="00C879E1">
        <w:rPr>
          <w:rFonts w:ascii="Times New Roman" w:hAnsi="Times New Roman" w:cs="Times New Roman"/>
        </w:rPr>
        <w:t xml:space="preserve">Perception of Toolkit </w:t>
      </w:r>
      <w:r w:rsidR="008E1C88" w:rsidRPr="00C879E1">
        <w:rPr>
          <w:rFonts w:ascii="Times New Roman" w:hAnsi="Times New Roman" w:cs="Times New Roman"/>
        </w:rPr>
        <w:t>Usefulness</w:t>
      </w:r>
      <w:r w:rsidR="00B3559A" w:rsidRPr="00C879E1">
        <w:rPr>
          <w:rFonts w:ascii="Times New Roman" w:hAnsi="Times New Roman" w:cs="Times New Roman"/>
        </w:rPr>
        <w:t xml:space="preserve"> in Discussing BMI and the Use of Motivational Interviewing</w:t>
      </w:r>
    </w:p>
    <w:p w14:paraId="43496AB4" w14:textId="77777777" w:rsidR="00CC031F" w:rsidRPr="00C879E1" w:rsidRDefault="00CC031F" w:rsidP="002E58E2">
      <w:pPr>
        <w:rPr>
          <w:rFonts w:ascii="Times New Roman" w:hAnsi="Times New Roman" w:cs="Times New Roman"/>
        </w:rPr>
      </w:pPr>
    </w:p>
    <w:tbl>
      <w:tblPr>
        <w:tblStyle w:val="MediumShading1-Accent3"/>
        <w:tblW w:w="0" w:type="auto"/>
        <w:jc w:val="center"/>
        <w:tblLook w:val="04A0" w:firstRow="1" w:lastRow="0" w:firstColumn="1" w:lastColumn="0" w:noHBand="0" w:noVBand="1"/>
      </w:tblPr>
      <w:tblGrid>
        <w:gridCol w:w="7128"/>
        <w:gridCol w:w="1080"/>
        <w:gridCol w:w="1080"/>
      </w:tblGrid>
      <w:tr w:rsidR="00934136" w:rsidRPr="00C879E1" w14:paraId="1DA4D690" w14:textId="77777777" w:rsidTr="00CC03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28" w:type="dxa"/>
          </w:tcPr>
          <w:p w14:paraId="7B26EED8" w14:textId="3388335E" w:rsidR="00934136" w:rsidRPr="00CC031F" w:rsidRDefault="00934136" w:rsidP="00CC031F">
            <w:pPr>
              <w:jc w:val="center"/>
              <w:rPr>
                <w:rFonts w:ascii="Times New Roman" w:hAnsi="Times New Roman" w:cs="Times New Roman"/>
                <w:b w:val="0"/>
                <w:color w:val="663300"/>
              </w:rPr>
            </w:pPr>
            <w:r w:rsidRPr="00CC031F">
              <w:rPr>
                <w:rFonts w:ascii="Times New Roman" w:hAnsi="Times New Roman" w:cs="Times New Roman"/>
                <w:color w:val="663300"/>
              </w:rPr>
              <w:t>Question</w:t>
            </w:r>
          </w:p>
        </w:tc>
        <w:tc>
          <w:tcPr>
            <w:tcW w:w="1080" w:type="dxa"/>
          </w:tcPr>
          <w:p w14:paraId="1FA5CEC1" w14:textId="72183CF4" w:rsidR="00934136" w:rsidRPr="00CC031F" w:rsidRDefault="00934136" w:rsidP="00CC03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663300"/>
              </w:rPr>
            </w:pPr>
            <w:r w:rsidRPr="00CC031F">
              <w:rPr>
                <w:rFonts w:ascii="Times New Roman" w:hAnsi="Times New Roman" w:cs="Times New Roman"/>
                <w:color w:val="663300"/>
              </w:rPr>
              <w:t>Yes</w:t>
            </w:r>
          </w:p>
        </w:tc>
        <w:tc>
          <w:tcPr>
            <w:tcW w:w="1080" w:type="dxa"/>
          </w:tcPr>
          <w:p w14:paraId="36F98660" w14:textId="4DCB1B5B" w:rsidR="00934136" w:rsidRPr="00CC031F" w:rsidRDefault="00934136" w:rsidP="00CC03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663300"/>
              </w:rPr>
            </w:pPr>
            <w:r w:rsidRPr="00CC031F">
              <w:rPr>
                <w:rFonts w:ascii="Times New Roman" w:hAnsi="Times New Roman" w:cs="Times New Roman"/>
                <w:color w:val="663300"/>
              </w:rPr>
              <w:t>No</w:t>
            </w:r>
          </w:p>
        </w:tc>
      </w:tr>
      <w:tr w:rsidR="00934136" w:rsidRPr="00C879E1" w14:paraId="11C540D8" w14:textId="77777777" w:rsidTr="00CC03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28" w:type="dxa"/>
          </w:tcPr>
          <w:p w14:paraId="7015E9A9" w14:textId="353E95A0" w:rsidR="00934136" w:rsidRPr="00CC031F" w:rsidRDefault="00934136" w:rsidP="002E58E2">
            <w:pPr>
              <w:rPr>
                <w:rFonts w:ascii="Times New Roman" w:hAnsi="Times New Roman" w:cs="Times New Roman"/>
                <w:b w:val="0"/>
                <w:color w:val="663300"/>
              </w:rPr>
            </w:pPr>
            <w:r w:rsidRPr="00CC031F">
              <w:rPr>
                <w:rFonts w:ascii="Times New Roman" w:hAnsi="Times New Roman" w:cs="Times New Roman"/>
                <w:b w:val="0"/>
                <w:color w:val="663300"/>
              </w:rPr>
              <w:t>Has the LiveWell Toolkit affected how likely you are to discuss BMI in your office?</w:t>
            </w:r>
          </w:p>
          <w:p w14:paraId="57C802F1" w14:textId="3E8A5949" w:rsidR="00DE4A08" w:rsidRPr="00CC031F" w:rsidRDefault="00DE4A08" w:rsidP="002E58E2">
            <w:pPr>
              <w:rPr>
                <w:rFonts w:ascii="Times New Roman" w:hAnsi="Times New Roman" w:cs="Times New Roman"/>
                <w:b w:val="0"/>
                <w:color w:val="663300"/>
              </w:rPr>
            </w:pPr>
          </w:p>
        </w:tc>
        <w:tc>
          <w:tcPr>
            <w:tcW w:w="1080" w:type="dxa"/>
          </w:tcPr>
          <w:p w14:paraId="2F25ACF8" w14:textId="314A8414" w:rsidR="00934136" w:rsidRPr="00CC031F" w:rsidRDefault="00934136"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81</w:t>
            </w:r>
            <w:r w:rsidR="00680019" w:rsidRPr="00CC031F">
              <w:rPr>
                <w:rFonts w:ascii="Times New Roman" w:hAnsi="Times New Roman" w:cs="Times New Roman"/>
                <w:color w:val="663300"/>
              </w:rPr>
              <w:t>.8</w:t>
            </w:r>
            <w:r w:rsidRPr="00CC031F">
              <w:rPr>
                <w:rFonts w:ascii="Times New Roman" w:hAnsi="Times New Roman" w:cs="Times New Roman"/>
                <w:color w:val="663300"/>
              </w:rPr>
              <w:t>%</w:t>
            </w:r>
          </w:p>
        </w:tc>
        <w:tc>
          <w:tcPr>
            <w:tcW w:w="1080" w:type="dxa"/>
          </w:tcPr>
          <w:p w14:paraId="536982A1" w14:textId="7AB3F0DC" w:rsidR="00934136" w:rsidRPr="00CC031F" w:rsidRDefault="00680019"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18.2</w:t>
            </w:r>
            <w:r w:rsidR="00934136" w:rsidRPr="00CC031F">
              <w:rPr>
                <w:rFonts w:ascii="Times New Roman" w:hAnsi="Times New Roman" w:cs="Times New Roman"/>
                <w:color w:val="663300"/>
              </w:rPr>
              <w:t>%</w:t>
            </w:r>
          </w:p>
        </w:tc>
      </w:tr>
      <w:tr w:rsidR="00934136" w:rsidRPr="00C879E1" w14:paraId="61CE51F9" w14:textId="77777777" w:rsidTr="00CC03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28" w:type="dxa"/>
          </w:tcPr>
          <w:p w14:paraId="13B1F454" w14:textId="59A90DD4" w:rsidR="00934136" w:rsidRPr="00CC031F" w:rsidRDefault="00934136" w:rsidP="002E58E2">
            <w:pPr>
              <w:rPr>
                <w:rFonts w:ascii="Times New Roman" w:hAnsi="Times New Roman" w:cs="Times New Roman"/>
                <w:b w:val="0"/>
                <w:color w:val="663300"/>
              </w:rPr>
            </w:pPr>
            <w:r w:rsidRPr="00CC031F">
              <w:rPr>
                <w:rFonts w:ascii="Times New Roman" w:hAnsi="Times New Roman" w:cs="Times New Roman"/>
                <w:b w:val="0"/>
                <w:color w:val="663300"/>
              </w:rPr>
              <w:t>Has the LiveWell Toolkit improved the quality of the discussion with your patients regarding BMI?</w:t>
            </w:r>
          </w:p>
          <w:p w14:paraId="57555697" w14:textId="1904B985" w:rsidR="00DE4A08" w:rsidRPr="00CC031F" w:rsidRDefault="00DE4A08" w:rsidP="002E58E2">
            <w:pPr>
              <w:rPr>
                <w:rFonts w:ascii="Times New Roman" w:hAnsi="Times New Roman" w:cs="Times New Roman"/>
                <w:b w:val="0"/>
                <w:color w:val="663300"/>
              </w:rPr>
            </w:pPr>
          </w:p>
        </w:tc>
        <w:tc>
          <w:tcPr>
            <w:tcW w:w="1080" w:type="dxa"/>
          </w:tcPr>
          <w:p w14:paraId="7FE7BA90" w14:textId="0C7C6BD7" w:rsidR="00934136" w:rsidRPr="00CC031F" w:rsidRDefault="00680019"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96.9</w:t>
            </w:r>
            <w:r w:rsidR="00934136" w:rsidRPr="00CC031F">
              <w:rPr>
                <w:rFonts w:ascii="Times New Roman" w:hAnsi="Times New Roman" w:cs="Times New Roman"/>
                <w:color w:val="663300"/>
              </w:rPr>
              <w:t>%</w:t>
            </w:r>
          </w:p>
        </w:tc>
        <w:tc>
          <w:tcPr>
            <w:tcW w:w="1080" w:type="dxa"/>
          </w:tcPr>
          <w:p w14:paraId="77ED331A" w14:textId="2621C3FB" w:rsidR="00934136" w:rsidRPr="00CC031F" w:rsidRDefault="00680019"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3.1</w:t>
            </w:r>
            <w:r w:rsidR="00934136" w:rsidRPr="00CC031F">
              <w:rPr>
                <w:rFonts w:ascii="Times New Roman" w:hAnsi="Times New Roman" w:cs="Times New Roman"/>
                <w:color w:val="663300"/>
              </w:rPr>
              <w:t>%</w:t>
            </w:r>
          </w:p>
        </w:tc>
      </w:tr>
      <w:tr w:rsidR="00934136" w:rsidRPr="00C879E1" w14:paraId="4AF29D23" w14:textId="77777777" w:rsidTr="00CC03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28" w:type="dxa"/>
          </w:tcPr>
          <w:p w14:paraId="432B9C17" w14:textId="30AD61D0" w:rsidR="00DE4A08" w:rsidRPr="00CC031F" w:rsidRDefault="00934136" w:rsidP="002E58E2">
            <w:pPr>
              <w:rPr>
                <w:rFonts w:ascii="Times New Roman" w:hAnsi="Times New Roman" w:cs="Times New Roman"/>
                <w:b w:val="0"/>
                <w:color w:val="663300"/>
              </w:rPr>
            </w:pPr>
            <w:r w:rsidRPr="00CC031F">
              <w:rPr>
                <w:rFonts w:ascii="Times New Roman" w:hAnsi="Times New Roman" w:cs="Times New Roman"/>
                <w:b w:val="0"/>
                <w:color w:val="663300"/>
              </w:rPr>
              <w:t>Has the LiveWell Toolkit affected how likely you are to use motivational interviewing with your patients?</w:t>
            </w:r>
          </w:p>
        </w:tc>
        <w:tc>
          <w:tcPr>
            <w:tcW w:w="1080" w:type="dxa"/>
          </w:tcPr>
          <w:p w14:paraId="7B100800" w14:textId="501C60AD" w:rsidR="00934136" w:rsidRPr="00CC031F" w:rsidRDefault="00680019"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57.6</w:t>
            </w:r>
            <w:r w:rsidR="00934136" w:rsidRPr="00CC031F">
              <w:rPr>
                <w:rFonts w:ascii="Times New Roman" w:hAnsi="Times New Roman" w:cs="Times New Roman"/>
                <w:color w:val="663300"/>
              </w:rPr>
              <w:t>%</w:t>
            </w:r>
          </w:p>
        </w:tc>
        <w:tc>
          <w:tcPr>
            <w:tcW w:w="1080" w:type="dxa"/>
          </w:tcPr>
          <w:p w14:paraId="310FEC8D" w14:textId="5B9C3288" w:rsidR="00934136" w:rsidRPr="00CC031F" w:rsidRDefault="00680019"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42.4</w:t>
            </w:r>
            <w:r w:rsidR="00934136" w:rsidRPr="00CC031F">
              <w:rPr>
                <w:rFonts w:ascii="Times New Roman" w:hAnsi="Times New Roman" w:cs="Times New Roman"/>
                <w:color w:val="663300"/>
              </w:rPr>
              <w:t>%</w:t>
            </w:r>
          </w:p>
        </w:tc>
      </w:tr>
      <w:tr w:rsidR="008E1C88" w:rsidRPr="00C879E1" w14:paraId="6CC01D16" w14:textId="77777777" w:rsidTr="00CC03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28" w:type="dxa"/>
          </w:tcPr>
          <w:p w14:paraId="58831F3B" w14:textId="72AFA442" w:rsidR="008E1C88" w:rsidRPr="00C879E1" w:rsidRDefault="008E1C88" w:rsidP="002E58E2">
            <w:pPr>
              <w:rPr>
                <w:rFonts w:ascii="Times New Roman" w:hAnsi="Times New Roman" w:cs="Times New Roman"/>
              </w:rPr>
            </w:pPr>
          </w:p>
        </w:tc>
        <w:tc>
          <w:tcPr>
            <w:tcW w:w="2160" w:type="dxa"/>
            <w:gridSpan w:val="2"/>
          </w:tcPr>
          <w:p w14:paraId="18FAE8C2" w14:textId="6D9C8564" w:rsidR="008E1C88" w:rsidRPr="00C879E1" w:rsidRDefault="008E1C88" w:rsidP="002E58E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14:paraId="07D495A9" w14:textId="77777777" w:rsidR="008E1C88" w:rsidRPr="00C879E1" w:rsidRDefault="008E1C88" w:rsidP="002E58E2">
      <w:pPr>
        <w:rPr>
          <w:rFonts w:ascii="Times New Roman" w:hAnsi="Times New Roman" w:cs="Times New Roman"/>
          <w:b/>
        </w:rPr>
      </w:pPr>
    </w:p>
    <w:p w14:paraId="0122D707" w14:textId="77777777" w:rsidR="00D7201C" w:rsidRDefault="00D7201C">
      <w:pPr>
        <w:rPr>
          <w:rFonts w:ascii="Times New Roman" w:hAnsi="Times New Roman" w:cs="Times New Roman"/>
          <w:b/>
        </w:rPr>
      </w:pPr>
      <w:r>
        <w:rPr>
          <w:rFonts w:ascii="Times New Roman" w:hAnsi="Times New Roman" w:cs="Times New Roman"/>
          <w:b/>
        </w:rPr>
        <w:br w:type="page"/>
      </w:r>
    </w:p>
    <w:p w14:paraId="7BBA5536" w14:textId="77777777" w:rsidR="00D7201C" w:rsidRPr="00D7201C" w:rsidRDefault="00D7201C" w:rsidP="00D7201C">
      <w:pPr>
        <w:spacing w:line="480" w:lineRule="auto"/>
        <w:rPr>
          <w:rFonts w:ascii="Times New Roman" w:hAnsi="Times New Roman" w:cs="Times New Roman"/>
          <w:u w:val="single"/>
        </w:rPr>
      </w:pPr>
      <w:r w:rsidRPr="00D7201C">
        <w:rPr>
          <w:rFonts w:ascii="Times New Roman" w:hAnsi="Times New Roman" w:cs="Times New Roman"/>
          <w:u w:val="single"/>
        </w:rPr>
        <w:lastRenderedPageBreak/>
        <w:t>Barriers</w:t>
      </w:r>
    </w:p>
    <w:p w14:paraId="3663E2D5" w14:textId="7341BAD7" w:rsidR="00D7201C" w:rsidRPr="00C879E1" w:rsidRDefault="00D7201C" w:rsidP="00D7201C">
      <w:pPr>
        <w:spacing w:line="480" w:lineRule="auto"/>
        <w:ind w:firstLine="720"/>
        <w:rPr>
          <w:rFonts w:ascii="Times New Roman" w:hAnsi="Times New Roman" w:cs="Times New Roman"/>
        </w:rPr>
      </w:pPr>
      <w:r w:rsidRPr="00C879E1">
        <w:rPr>
          <w:rFonts w:ascii="Times New Roman" w:hAnsi="Times New Roman" w:cs="Times New Roman"/>
        </w:rPr>
        <w:t xml:space="preserve">Respondents were asked the following question in regards to barriers they may have encountered in using the toolkit: “Have you encountered any of the following potential problems or barriers while using the LiveWell </w:t>
      </w:r>
      <w:r w:rsidR="00DD0BFE">
        <w:rPr>
          <w:rFonts w:ascii="Times New Roman" w:hAnsi="Times New Roman" w:cs="Times New Roman"/>
          <w:szCs w:val="20"/>
        </w:rPr>
        <w:t>T</w:t>
      </w:r>
      <w:r w:rsidR="00DD0BFE" w:rsidRPr="00C879E1">
        <w:rPr>
          <w:rFonts w:ascii="Times New Roman" w:hAnsi="Times New Roman" w:cs="Times New Roman"/>
          <w:szCs w:val="20"/>
        </w:rPr>
        <w:t>oolkit</w:t>
      </w:r>
      <w:r w:rsidRPr="00C879E1">
        <w:rPr>
          <w:rFonts w:ascii="Times New Roman" w:hAnsi="Times New Roman" w:cs="Times New Roman"/>
        </w:rPr>
        <w:t xml:space="preserve"> materials?” The most prevalent barrier was, “We ran out of the toolkit content,” with 48% of respondents agreeing. Twenty-five percent of respondents reported not having enough time to use the toolkit materials (Table 3). Other comments included: “Sometimes not enough time to use toolkit, but certainly found it helpful when time allowed,” and “Handouts were replenished.” The response to potential barriers and these comments suggest that few barriers existed in the implementation of the At the Doctor </w:t>
      </w:r>
      <w:r w:rsidR="00DD0BFE">
        <w:rPr>
          <w:rFonts w:ascii="Times New Roman" w:hAnsi="Times New Roman" w:cs="Times New Roman"/>
          <w:szCs w:val="20"/>
        </w:rPr>
        <w:t>T</w:t>
      </w:r>
      <w:r w:rsidR="00DD0BFE" w:rsidRPr="00C879E1">
        <w:rPr>
          <w:rFonts w:ascii="Times New Roman" w:hAnsi="Times New Roman" w:cs="Times New Roman"/>
          <w:szCs w:val="20"/>
        </w:rPr>
        <w:t>oolkit</w:t>
      </w:r>
      <w:r w:rsidRPr="00C879E1">
        <w:rPr>
          <w:rFonts w:ascii="Times New Roman" w:hAnsi="Times New Roman" w:cs="Times New Roman"/>
        </w:rPr>
        <w:t>. Most practitioners found the material to be a useful and relevant in educating their patients about the prevention and treatment of childhood obesity.</w:t>
      </w:r>
    </w:p>
    <w:p w14:paraId="3101C359" w14:textId="77777777" w:rsidR="00D7201C" w:rsidRDefault="00D7201C" w:rsidP="002E58E2">
      <w:pPr>
        <w:rPr>
          <w:rFonts w:ascii="Times New Roman" w:hAnsi="Times New Roman" w:cs="Times New Roman"/>
          <w:b/>
        </w:rPr>
      </w:pPr>
    </w:p>
    <w:p w14:paraId="5965A07F" w14:textId="5F63578E" w:rsidR="00015C4C" w:rsidRDefault="00892BC3" w:rsidP="002E58E2">
      <w:pPr>
        <w:rPr>
          <w:rFonts w:ascii="Times New Roman" w:hAnsi="Times New Roman" w:cs="Times New Roman"/>
        </w:rPr>
      </w:pPr>
      <w:r w:rsidRPr="00C879E1">
        <w:rPr>
          <w:rFonts w:ascii="Times New Roman" w:hAnsi="Times New Roman" w:cs="Times New Roman"/>
          <w:b/>
        </w:rPr>
        <w:t>Table 3</w:t>
      </w:r>
      <w:r w:rsidR="004F6F91" w:rsidRPr="00C879E1">
        <w:rPr>
          <w:rFonts w:ascii="Times New Roman" w:hAnsi="Times New Roman" w:cs="Times New Roman"/>
          <w:b/>
        </w:rPr>
        <w:t>.</w:t>
      </w:r>
      <w:r w:rsidR="004F6F91" w:rsidRPr="00C879E1">
        <w:rPr>
          <w:rFonts w:ascii="Times New Roman" w:hAnsi="Times New Roman" w:cs="Times New Roman"/>
        </w:rPr>
        <w:t xml:space="preserve"> LiveWell Toolkit </w:t>
      </w:r>
      <w:r w:rsidR="00DE4A08" w:rsidRPr="00C879E1">
        <w:rPr>
          <w:rFonts w:ascii="Times New Roman" w:hAnsi="Times New Roman" w:cs="Times New Roman"/>
        </w:rPr>
        <w:t>Barriers</w:t>
      </w:r>
      <w:r w:rsidR="004F6F91" w:rsidRPr="00C879E1">
        <w:rPr>
          <w:rFonts w:ascii="Times New Roman" w:hAnsi="Times New Roman" w:cs="Times New Roman"/>
        </w:rPr>
        <w:t xml:space="preserve"> Encountered by Clinicians</w:t>
      </w:r>
    </w:p>
    <w:p w14:paraId="2D1A4658" w14:textId="77777777" w:rsidR="00CC031F" w:rsidRPr="00C879E1" w:rsidRDefault="00CC031F" w:rsidP="002E58E2">
      <w:pPr>
        <w:rPr>
          <w:rFonts w:ascii="Times New Roman" w:hAnsi="Times New Roman" w:cs="Times New Roman"/>
        </w:rPr>
      </w:pPr>
    </w:p>
    <w:tbl>
      <w:tblPr>
        <w:tblStyle w:val="MediumShading1-Accent3"/>
        <w:tblW w:w="9485" w:type="dxa"/>
        <w:jc w:val="center"/>
        <w:tblLook w:val="04A0" w:firstRow="1" w:lastRow="0" w:firstColumn="1" w:lastColumn="0" w:noHBand="0" w:noVBand="1"/>
      </w:tblPr>
      <w:tblGrid>
        <w:gridCol w:w="243"/>
        <w:gridCol w:w="6435"/>
        <w:gridCol w:w="1440"/>
        <w:gridCol w:w="1367"/>
      </w:tblGrid>
      <w:tr w:rsidR="00015C4C" w:rsidRPr="00C879E1" w14:paraId="6591D626" w14:textId="77777777" w:rsidTr="00CC03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78" w:type="dxa"/>
            <w:gridSpan w:val="2"/>
          </w:tcPr>
          <w:p w14:paraId="603D3941" w14:textId="54BCF48B" w:rsidR="00015C4C" w:rsidRPr="00CC031F" w:rsidRDefault="00015C4C" w:rsidP="00CC031F">
            <w:pPr>
              <w:jc w:val="center"/>
              <w:rPr>
                <w:rFonts w:ascii="Times New Roman" w:hAnsi="Times New Roman" w:cs="Times New Roman"/>
                <w:b w:val="0"/>
                <w:color w:val="663300"/>
              </w:rPr>
            </w:pPr>
            <w:r w:rsidRPr="00CC031F">
              <w:rPr>
                <w:rFonts w:ascii="Times New Roman" w:hAnsi="Times New Roman" w:cs="Times New Roman"/>
                <w:color w:val="663300"/>
              </w:rPr>
              <w:t xml:space="preserve">Have you encountered any of the following potential problems or barriers while using the LiveWell </w:t>
            </w:r>
            <w:r w:rsidR="00DD0BFE" w:rsidRPr="00CC031F">
              <w:rPr>
                <w:rFonts w:ascii="Times New Roman" w:hAnsi="Times New Roman" w:cs="Times New Roman"/>
                <w:color w:val="663300"/>
                <w:szCs w:val="20"/>
              </w:rPr>
              <w:t>Toolkit</w:t>
            </w:r>
            <w:r w:rsidRPr="00CC031F">
              <w:rPr>
                <w:rFonts w:ascii="Times New Roman" w:hAnsi="Times New Roman" w:cs="Times New Roman"/>
                <w:color w:val="663300"/>
              </w:rPr>
              <w:t xml:space="preserve"> materials?</w:t>
            </w:r>
          </w:p>
        </w:tc>
        <w:tc>
          <w:tcPr>
            <w:tcW w:w="1440" w:type="dxa"/>
          </w:tcPr>
          <w:p w14:paraId="27CA5E23" w14:textId="5A0277D7" w:rsidR="00015C4C" w:rsidRPr="00CC031F" w:rsidRDefault="00015C4C" w:rsidP="00CC03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663300"/>
              </w:rPr>
            </w:pPr>
            <w:r w:rsidRPr="00CC031F">
              <w:rPr>
                <w:rFonts w:ascii="Times New Roman" w:hAnsi="Times New Roman" w:cs="Times New Roman"/>
                <w:color w:val="663300"/>
              </w:rPr>
              <w:t>Strongly and Mildly Disagree</w:t>
            </w:r>
          </w:p>
        </w:tc>
        <w:tc>
          <w:tcPr>
            <w:tcW w:w="1367" w:type="dxa"/>
          </w:tcPr>
          <w:p w14:paraId="198A314B" w14:textId="1FF6CC25" w:rsidR="00015C4C" w:rsidRPr="00CC031F" w:rsidRDefault="00015C4C" w:rsidP="00CC03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663300"/>
              </w:rPr>
            </w:pPr>
            <w:r w:rsidRPr="00CC031F">
              <w:rPr>
                <w:rFonts w:ascii="Times New Roman" w:hAnsi="Times New Roman" w:cs="Times New Roman"/>
                <w:color w:val="663300"/>
              </w:rPr>
              <w:t>Strongly and Mildly Agree</w:t>
            </w:r>
          </w:p>
        </w:tc>
      </w:tr>
      <w:tr w:rsidR="001E529C" w:rsidRPr="00C879E1" w14:paraId="77D565C1" w14:textId="77777777" w:rsidTr="00CC03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 w:type="dxa"/>
          </w:tcPr>
          <w:p w14:paraId="133323CE" w14:textId="03EC01C6" w:rsidR="00015C4C" w:rsidRPr="00CC031F" w:rsidRDefault="00015C4C" w:rsidP="002E58E2">
            <w:pPr>
              <w:rPr>
                <w:rFonts w:ascii="Times New Roman" w:hAnsi="Times New Roman" w:cs="Times New Roman"/>
                <w:color w:val="663300"/>
              </w:rPr>
            </w:pPr>
          </w:p>
        </w:tc>
        <w:tc>
          <w:tcPr>
            <w:tcW w:w="6435" w:type="dxa"/>
          </w:tcPr>
          <w:p w14:paraId="60362212" w14:textId="77777777" w:rsidR="00015C4C" w:rsidRPr="00CC031F" w:rsidRDefault="00015C4C" w:rsidP="002E58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 xml:space="preserve">We ran out of toolkit content. </w:t>
            </w:r>
          </w:p>
          <w:p w14:paraId="2F41ECA5" w14:textId="110BF7EE" w:rsidR="001E529C" w:rsidRPr="00CC031F" w:rsidRDefault="001E529C" w:rsidP="002E58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p>
        </w:tc>
        <w:tc>
          <w:tcPr>
            <w:tcW w:w="1440" w:type="dxa"/>
          </w:tcPr>
          <w:p w14:paraId="0F204020" w14:textId="68666A3A" w:rsidR="00015C4C" w:rsidRPr="00CC031F" w:rsidRDefault="009E0032"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35.5</w:t>
            </w:r>
            <w:r w:rsidR="001E529C" w:rsidRPr="00CC031F">
              <w:rPr>
                <w:rFonts w:ascii="Times New Roman" w:hAnsi="Times New Roman" w:cs="Times New Roman"/>
                <w:color w:val="663300"/>
              </w:rPr>
              <w:t>%</w:t>
            </w:r>
          </w:p>
        </w:tc>
        <w:tc>
          <w:tcPr>
            <w:tcW w:w="1367" w:type="dxa"/>
          </w:tcPr>
          <w:p w14:paraId="6348B85B" w14:textId="50BC8636" w:rsidR="00015C4C" w:rsidRPr="00CC031F" w:rsidRDefault="009E0032"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48.4</w:t>
            </w:r>
            <w:r w:rsidR="001E529C" w:rsidRPr="00CC031F">
              <w:rPr>
                <w:rFonts w:ascii="Times New Roman" w:hAnsi="Times New Roman" w:cs="Times New Roman"/>
                <w:color w:val="663300"/>
              </w:rPr>
              <w:t>%</w:t>
            </w:r>
          </w:p>
        </w:tc>
      </w:tr>
      <w:tr w:rsidR="001E529C" w:rsidRPr="00C879E1" w14:paraId="0C17E407" w14:textId="77777777" w:rsidTr="00CC03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 w:type="dxa"/>
          </w:tcPr>
          <w:p w14:paraId="634E4B75" w14:textId="100CAA33" w:rsidR="00015C4C" w:rsidRPr="00CC031F" w:rsidRDefault="00015C4C" w:rsidP="002E58E2">
            <w:pPr>
              <w:rPr>
                <w:rFonts w:ascii="Times New Roman" w:hAnsi="Times New Roman" w:cs="Times New Roman"/>
                <w:color w:val="663300"/>
              </w:rPr>
            </w:pPr>
          </w:p>
        </w:tc>
        <w:tc>
          <w:tcPr>
            <w:tcW w:w="6435" w:type="dxa"/>
          </w:tcPr>
          <w:p w14:paraId="26D149B8" w14:textId="2BF14E1C" w:rsidR="00015C4C" w:rsidRPr="00CC031F" w:rsidRDefault="00015C4C" w:rsidP="002E58E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The material was difficult for my patients to understand.</w:t>
            </w:r>
          </w:p>
        </w:tc>
        <w:tc>
          <w:tcPr>
            <w:tcW w:w="1440" w:type="dxa"/>
          </w:tcPr>
          <w:p w14:paraId="4605F07C" w14:textId="1A0C5F95" w:rsidR="00015C4C" w:rsidRPr="00CC031F" w:rsidRDefault="009E0032"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87.5</w:t>
            </w:r>
            <w:r w:rsidR="001E529C" w:rsidRPr="00CC031F">
              <w:rPr>
                <w:rFonts w:ascii="Times New Roman" w:hAnsi="Times New Roman" w:cs="Times New Roman"/>
                <w:color w:val="663300"/>
              </w:rPr>
              <w:t>%</w:t>
            </w:r>
          </w:p>
        </w:tc>
        <w:tc>
          <w:tcPr>
            <w:tcW w:w="1367" w:type="dxa"/>
          </w:tcPr>
          <w:p w14:paraId="6CE79A50" w14:textId="4F8C26A8" w:rsidR="00015C4C" w:rsidRPr="00CC031F" w:rsidRDefault="009E0032"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6.3</w:t>
            </w:r>
            <w:r w:rsidR="001E529C" w:rsidRPr="00CC031F">
              <w:rPr>
                <w:rFonts w:ascii="Times New Roman" w:hAnsi="Times New Roman" w:cs="Times New Roman"/>
                <w:color w:val="663300"/>
              </w:rPr>
              <w:t>%</w:t>
            </w:r>
          </w:p>
        </w:tc>
      </w:tr>
      <w:tr w:rsidR="001E529C" w:rsidRPr="00C879E1" w14:paraId="2CB12012" w14:textId="77777777" w:rsidTr="00CC03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 w:type="dxa"/>
          </w:tcPr>
          <w:p w14:paraId="332E3724" w14:textId="50EA32E1" w:rsidR="00015C4C" w:rsidRPr="00CC031F" w:rsidRDefault="00015C4C" w:rsidP="002E58E2">
            <w:pPr>
              <w:rPr>
                <w:rFonts w:ascii="Times New Roman" w:hAnsi="Times New Roman" w:cs="Times New Roman"/>
                <w:color w:val="663300"/>
              </w:rPr>
            </w:pPr>
          </w:p>
        </w:tc>
        <w:tc>
          <w:tcPr>
            <w:tcW w:w="6435" w:type="dxa"/>
          </w:tcPr>
          <w:p w14:paraId="0B93A8DA" w14:textId="4DB1A5B0" w:rsidR="00015C4C" w:rsidRPr="00CC031F" w:rsidRDefault="00015C4C" w:rsidP="002E58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I did not have enough time to use the toolkit materials with my patients</w:t>
            </w:r>
          </w:p>
        </w:tc>
        <w:tc>
          <w:tcPr>
            <w:tcW w:w="1440" w:type="dxa"/>
          </w:tcPr>
          <w:p w14:paraId="3AC17189" w14:textId="62CF4E22" w:rsidR="00015C4C" w:rsidRPr="00CC031F" w:rsidRDefault="009E0032"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56.3</w:t>
            </w:r>
            <w:r w:rsidR="001E529C" w:rsidRPr="00CC031F">
              <w:rPr>
                <w:rFonts w:ascii="Times New Roman" w:hAnsi="Times New Roman" w:cs="Times New Roman"/>
                <w:color w:val="663300"/>
              </w:rPr>
              <w:t>%</w:t>
            </w:r>
          </w:p>
        </w:tc>
        <w:tc>
          <w:tcPr>
            <w:tcW w:w="1367" w:type="dxa"/>
          </w:tcPr>
          <w:p w14:paraId="2A2D7368" w14:textId="6ECB06DE" w:rsidR="00015C4C" w:rsidRPr="00CC031F" w:rsidRDefault="009E0032" w:rsidP="00CC03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25</w:t>
            </w:r>
            <w:r w:rsidR="001E529C" w:rsidRPr="00CC031F">
              <w:rPr>
                <w:rFonts w:ascii="Times New Roman" w:hAnsi="Times New Roman" w:cs="Times New Roman"/>
                <w:color w:val="663300"/>
              </w:rPr>
              <w:t>%</w:t>
            </w:r>
          </w:p>
        </w:tc>
      </w:tr>
      <w:tr w:rsidR="001E529C" w:rsidRPr="00C879E1" w14:paraId="2A3EA584" w14:textId="77777777" w:rsidTr="00CC03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 w:type="dxa"/>
          </w:tcPr>
          <w:p w14:paraId="7B844E13" w14:textId="43AEBF19" w:rsidR="00015C4C" w:rsidRPr="00CC031F" w:rsidRDefault="00015C4C" w:rsidP="002E58E2">
            <w:pPr>
              <w:rPr>
                <w:rFonts w:ascii="Times New Roman" w:hAnsi="Times New Roman" w:cs="Times New Roman"/>
                <w:color w:val="663300"/>
              </w:rPr>
            </w:pPr>
          </w:p>
        </w:tc>
        <w:tc>
          <w:tcPr>
            <w:tcW w:w="6435" w:type="dxa"/>
          </w:tcPr>
          <w:p w14:paraId="22280A5D" w14:textId="0F0630A1" w:rsidR="00015C4C" w:rsidRPr="00CC031F" w:rsidRDefault="00015C4C" w:rsidP="002E58E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I did not like or agree with the material content</w:t>
            </w:r>
          </w:p>
        </w:tc>
        <w:tc>
          <w:tcPr>
            <w:tcW w:w="1440" w:type="dxa"/>
          </w:tcPr>
          <w:p w14:paraId="7522519F" w14:textId="63CC7E75" w:rsidR="00015C4C" w:rsidRPr="00CC031F" w:rsidRDefault="009E0032"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93.8</w:t>
            </w:r>
            <w:r w:rsidR="001E529C" w:rsidRPr="00CC031F">
              <w:rPr>
                <w:rFonts w:ascii="Times New Roman" w:hAnsi="Times New Roman" w:cs="Times New Roman"/>
                <w:color w:val="663300"/>
              </w:rPr>
              <w:t>%</w:t>
            </w:r>
          </w:p>
        </w:tc>
        <w:tc>
          <w:tcPr>
            <w:tcW w:w="1367" w:type="dxa"/>
          </w:tcPr>
          <w:p w14:paraId="40A237AC" w14:textId="27F9858A" w:rsidR="00015C4C" w:rsidRPr="00CC031F" w:rsidRDefault="001E529C" w:rsidP="00CC031F">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663300"/>
              </w:rPr>
            </w:pPr>
            <w:r w:rsidRPr="00CC031F">
              <w:rPr>
                <w:rFonts w:ascii="Times New Roman" w:hAnsi="Times New Roman" w:cs="Times New Roman"/>
                <w:color w:val="663300"/>
              </w:rPr>
              <w:t>0%</w:t>
            </w:r>
          </w:p>
        </w:tc>
      </w:tr>
    </w:tbl>
    <w:p w14:paraId="27A4B1A6" w14:textId="77777777" w:rsidR="0030709A" w:rsidRPr="00C879E1" w:rsidRDefault="0030709A" w:rsidP="002E58E2">
      <w:pPr>
        <w:spacing w:line="480" w:lineRule="auto"/>
        <w:rPr>
          <w:rFonts w:ascii="Times New Roman" w:hAnsi="Times New Roman" w:cs="Times New Roman"/>
        </w:rPr>
      </w:pPr>
    </w:p>
    <w:p w14:paraId="475658FB" w14:textId="30AEA41A" w:rsidR="00DD5E81" w:rsidRPr="00C879E1" w:rsidRDefault="00DD5E81" w:rsidP="00D7201C">
      <w:pPr>
        <w:spacing w:line="480" w:lineRule="auto"/>
        <w:rPr>
          <w:rFonts w:ascii="Times New Roman" w:hAnsi="Times New Roman" w:cs="Times New Roman"/>
          <w:color w:val="000000" w:themeColor="text1"/>
        </w:rPr>
      </w:pPr>
      <w:r w:rsidRPr="00C879E1">
        <w:rPr>
          <w:rFonts w:ascii="Times New Roman" w:hAnsi="Times New Roman" w:cs="Times New Roman"/>
        </w:rPr>
        <w:tab/>
      </w:r>
      <w:r w:rsidR="00E510F5" w:rsidRPr="00C879E1">
        <w:rPr>
          <w:rFonts w:ascii="Times New Roman" w:hAnsi="Times New Roman" w:cs="Times New Roman"/>
          <w:color w:val="000000" w:themeColor="text1"/>
        </w:rPr>
        <w:t xml:space="preserve"> </w:t>
      </w:r>
    </w:p>
    <w:p w14:paraId="11DDCC45" w14:textId="77777777" w:rsidR="00D7201C" w:rsidRDefault="00D7201C">
      <w:pPr>
        <w:rPr>
          <w:rFonts w:ascii="Times New Roman" w:hAnsi="Times New Roman" w:cs="Times New Roman"/>
          <w:u w:val="single"/>
        </w:rPr>
      </w:pPr>
      <w:r>
        <w:rPr>
          <w:rFonts w:ascii="Times New Roman" w:hAnsi="Times New Roman" w:cs="Times New Roman"/>
          <w:u w:val="single"/>
        </w:rPr>
        <w:br w:type="page"/>
      </w:r>
    </w:p>
    <w:p w14:paraId="6A63E587" w14:textId="168F4885" w:rsidR="00665587" w:rsidRPr="00D7201C" w:rsidRDefault="007C4FB6" w:rsidP="00D7201C">
      <w:pPr>
        <w:spacing w:line="480" w:lineRule="auto"/>
        <w:rPr>
          <w:rFonts w:ascii="Times New Roman" w:hAnsi="Times New Roman" w:cs="Times New Roman"/>
          <w:u w:val="single"/>
        </w:rPr>
      </w:pPr>
      <w:r w:rsidRPr="00D7201C">
        <w:rPr>
          <w:rFonts w:ascii="Times New Roman" w:hAnsi="Times New Roman" w:cs="Times New Roman"/>
          <w:u w:val="single"/>
        </w:rPr>
        <w:lastRenderedPageBreak/>
        <w:t>Use of Materials</w:t>
      </w:r>
    </w:p>
    <w:p w14:paraId="2181E012" w14:textId="0CB69BDD" w:rsidR="008B591D" w:rsidRPr="00C879E1" w:rsidRDefault="00BA45F1" w:rsidP="002E58E2">
      <w:pPr>
        <w:spacing w:line="480" w:lineRule="auto"/>
        <w:ind w:firstLine="720"/>
        <w:rPr>
          <w:rFonts w:ascii="Times New Roman" w:hAnsi="Times New Roman" w:cs="Times New Roman"/>
        </w:rPr>
      </w:pPr>
      <w:r w:rsidRPr="00C879E1">
        <w:rPr>
          <w:rFonts w:ascii="Times New Roman" w:hAnsi="Times New Roman" w:cs="Times New Roman"/>
        </w:rPr>
        <w:t>The survey included two</w:t>
      </w:r>
      <w:r w:rsidR="000B6232" w:rsidRPr="00C879E1">
        <w:rPr>
          <w:rFonts w:ascii="Times New Roman" w:hAnsi="Times New Roman" w:cs="Times New Roman"/>
        </w:rPr>
        <w:t xml:space="preserve"> questions regarding use of the LiveWell Greenville</w:t>
      </w:r>
      <w:r w:rsidR="00D77928">
        <w:rPr>
          <w:rFonts w:ascii="Times New Roman" w:hAnsi="Times New Roman" w:cs="Times New Roman"/>
        </w:rPr>
        <w:t xml:space="preserve"> </w:t>
      </w:r>
      <w:r w:rsidR="00D77928" w:rsidRPr="00C879E1">
        <w:rPr>
          <w:rFonts w:ascii="Times New Roman" w:hAnsi="Times New Roman" w:cs="Times New Roman"/>
        </w:rPr>
        <w:t>At the Doctor</w:t>
      </w:r>
      <w:r w:rsidR="000B6232" w:rsidRPr="00C879E1">
        <w:rPr>
          <w:rFonts w:ascii="Times New Roman" w:hAnsi="Times New Roman" w:cs="Times New Roman"/>
        </w:rPr>
        <w:t xml:space="preserve"> </w:t>
      </w:r>
      <w:r w:rsidR="00DD0BFE">
        <w:rPr>
          <w:rFonts w:ascii="Times New Roman" w:hAnsi="Times New Roman" w:cs="Times New Roman"/>
          <w:szCs w:val="20"/>
        </w:rPr>
        <w:t>T</w:t>
      </w:r>
      <w:r w:rsidR="00DD0BFE" w:rsidRPr="00C879E1">
        <w:rPr>
          <w:rFonts w:ascii="Times New Roman" w:hAnsi="Times New Roman" w:cs="Times New Roman"/>
          <w:szCs w:val="20"/>
        </w:rPr>
        <w:t>oolkit</w:t>
      </w:r>
      <w:r w:rsidR="000B6232" w:rsidRPr="00C879E1">
        <w:rPr>
          <w:rFonts w:ascii="Times New Roman" w:hAnsi="Times New Roman" w:cs="Times New Roman"/>
        </w:rPr>
        <w:t xml:space="preserve"> material: “</w:t>
      </w:r>
      <w:r w:rsidR="00665587" w:rsidRPr="00C879E1">
        <w:rPr>
          <w:rFonts w:ascii="Times New Roman" w:hAnsi="Times New Roman" w:cs="Times New Roman"/>
        </w:rPr>
        <w:t>If the LiveWell materials are important to your office and they are regularly used, would you like your office to be designated “LiveWell Greenville Friendly” on our website?</w:t>
      </w:r>
      <w:r w:rsidR="000B6232" w:rsidRPr="00C879E1">
        <w:rPr>
          <w:rFonts w:ascii="Times New Roman" w:hAnsi="Times New Roman" w:cs="Times New Roman"/>
        </w:rPr>
        <w:t>” and “</w:t>
      </w:r>
      <w:r w:rsidR="00665587" w:rsidRPr="00C879E1">
        <w:rPr>
          <w:rFonts w:ascii="Times New Roman" w:hAnsi="Times New Roman" w:cs="Times New Roman"/>
        </w:rPr>
        <w:t>Are there other materials, website additions, or topics that would be very helpful to you in the prevention or treatment of obesity?</w:t>
      </w:r>
      <w:r w:rsidR="000B6232" w:rsidRPr="00C879E1">
        <w:rPr>
          <w:rFonts w:ascii="Times New Roman" w:hAnsi="Times New Roman" w:cs="Times New Roman"/>
        </w:rPr>
        <w:t>” Ninety-four percent of respondents wanted their practice to be recognized as LiveWell Greenville friendly implying their continued interest in participating in the At the Doctor initiative. It appears the practitioners found value in the toolkit materials</w:t>
      </w:r>
      <w:r w:rsidR="009771A2" w:rsidRPr="00C879E1">
        <w:rPr>
          <w:rFonts w:ascii="Times New Roman" w:hAnsi="Times New Roman" w:cs="Times New Roman"/>
        </w:rPr>
        <w:t xml:space="preserve"> and would likely continue to use the toolkit to guide conversations with patients regarding healthy living behaviors.</w:t>
      </w:r>
    </w:p>
    <w:p w14:paraId="3707878A" w14:textId="5486287A" w:rsidR="00042530" w:rsidRPr="00C879E1" w:rsidRDefault="00E53ECB" w:rsidP="002E58E2">
      <w:pPr>
        <w:spacing w:line="480" w:lineRule="auto"/>
        <w:ind w:firstLine="720"/>
        <w:rPr>
          <w:rFonts w:ascii="Times New Roman" w:hAnsi="Times New Roman" w:cs="Times New Roman"/>
        </w:rPr>
      </w:pPr>
      <w:r w:rsidRPr="00C879E1">
        <w:rPr>
          <w:rFonts w:ascii="Times New Roman" w:hAnsi="Times New Roman" w:cs="Times New Roman"/>
        </w:rPr>
        <w:t xml:space="preserve">Seven respondents gave suggestions for other materials that would be useful in the prevention and treatment of childhood obesity. Comments included, “List of inexpensive options for children to have exercise opportunities, e.g. YMCA with contact info, costs, etc., rec centers,” “I just need more instruction – wasn’t there for initial presentation,” “Guidelines on caloric requirements at various ages for older children/teens males and females,” “Apps,” “Pamphlet/information regarding complications of obesity,” and “Would be nice to have sample ‘X calorie per day’ diets in a range (ie. 1600, 1800, 2000, 2200 cal per day) so patients get a sense of quantity and portion size.” Previous commenters have requested information for older children and this is an area in which the tool kit can be improved. Resources on caloric guidelines, community recreational </w:t>
      </w:r>
      <w:r w:rsidR="00042530" w:rsidRPr="00C879E1">
        <w:rPr>
          <w:rFonts w:ascii="Times New Roman" w:hAnsi="Times New Roman" w:cs="Times New Roman"/>
        </w:rPr>
        <w:t xml:space="preserve">choices, and smart phone applications are opportunities for improving the toolkit further. </w:t>
      </w:r>
    </w:p>
    <w:p w14:paraId="577B82A7" w14:textId="77777777" w:rsidR="00D7201C" w:rsidRDefault="00D7201C">
      <w:pPr>
        <w:rPr>
          <w:rFonts w:ascii="Times New Roman" w:hAnsi="Times New Roman" w:cs="Times New Roman"/>
          <w:b/>
        </w:rPr>
      </w:pPr>
      <w:r>
        <w:rPr>
          <w:rFonts w:ascii="Times New Roman" w:hAnsi="Times New Roman" w:cs="Times New Roman"/>
          <w:b/>
        </w:rPr>
        <w:br w:type="page"/>
      </w:r>
    </w:p>
    <w:p w14:paraId="4ECE2810" w14:textId="04F21E27" w:rsidR="003039C4" w:rsidRPr="00D7201C" w:rsidRDefault="003039C4" w:rsidP="002E58E2">
      <w:pPr>
        <w:spacing w:line="480" w:lineRule="auto"/>
        <w:rPr>
          <w:rFonts w:ascii="Times New Roman" w:hAnsi="Times New Roman" w:cs="Times New Roman"/>
          <w:b/>
        </w:rPr>
      </w:pPr>
      <w:r w:rsidRPr="00D7201C">
        <w:rPr>
          <w:rFonts w:ascii="Times New Roman" w:hAnsi="Times New Roman" w:cs="Times New Roman"/>
          <w:b/>
        </w:rPr>
        <w:lastRenderedPageBreak/>
        <w:t>Conclusion</w:t>
      </w:r>
    </w:p>
    <w:p w14:paraId="302C5B1E" w14:textId="3ED17C4B" w:rsidR="00AD2998" w:rsidRPr="00C879E1" w:rsidRDefault="003039C4" w:rsidP="002E58E2">
      <w:pPr>
        <w:spacing w:line="480" w:lineRule="auto"/>
        <w:rPr>
          <w:rFonts w:ascii="Times New Roman" w:hAnsi="Times New Roman" w:cs="Times New Roman"/>
        </w:rPr>
      </w:pPr>
      <w:r w:rsidRPr="00C879E1">
        <w:rPr>
          <w:rFonts w:ascii="Times New Roman" w:hAnsi="Times New Roman" w:cs="Times New Roman"/>
        </w:rPr>
        <w:tab/>
        <w:t xml:space="preserve">Solving the growing problem of childhood obesity requires collaboration from a variety of community partners </w:t>
      </w:r>
      <w:r w:rsidR="00682A75" w:rsidRPr="00C879E1">
        <w:rPr>
          <w:rFonts w:ascii="Times New Roman" w:hAnsi="Times New Roman" w:cs="Times New Roman"/>
        </w:rPr>
        <w:t>b</w:t>
      </w:r>
      <w:r w:rsidR="003A0FB4" w:rsidRPr="00C879E1">
        <w:rPr>
          <w:rFonts w:ascii="Times New Roman" w:hAnsi="Times New Roman" w:cs="Times New Roman"/>
        </w:rPr>
        <w:t xml:space="preserve">ringing resources together to effectuate successful prevention and treatment. LiveWell Greenville’s At the Doctor initiative exemplifies this effort by helping improve the practitioner/patient conversation regarding lifestyle behavior changes. The results of this evaluation indicate pediatricians are using the toolkit materials to guide patient counseling. </w:t>
      </w:r>
      <w:r w:rsidR="00255E25" w:rsidRPr="00C879E1">
        <w:rPr>
          <w:rFonts w:ascii="Times New Roman" w:hAnsi="Times New Roman" w:cs="Times New Roman"/>
        </w:rPr>
        <w:t>The toolkit has positively impacted BMI screening through the use of a more standardized technique. Clinicians are interested in motivational interviewing as a counseling aid but are unsure yet of how to use it</w:t>
      </w:r>
      <w:r w:rsidR="00D77928">
        <w:rPr>
          <w:rFonts w:ascii="Times New Roman" w:hAnsi="Times New Roman" w:cs="Times New Roman"/>
        </w:rPr>
        <w:t xml:space="preserve"> and require a</w:t>
      </w:r>
      <w:r w:rsidR="00255E25" w:rsidRPr="00C879E1">
        <w:rPr>
          <w:rFonts w:ascii="Times New Roman" w:hAnsi="Times New Roman" w:cs="Times New Roman"/>
        </w:rPr>
        <w:t>dditional training to improve its efficacy. Final</w:t>
      </w:r>
      <w:r w:rsidR="00366896" w:rsidRPr="00C879E1">
        <w:rPr>
          <w:rFonts w:ascii="Times New Roman" w:hAnsi="Times New Roman" w:cs="Times New Roman"/>
        </w:rPr>
        <w:t xml:space="preserve">ly, </w:t>
      </w:r>
      <w:r w:rsidR="00203AF3" w:rsidRPr="00C879E1">
        <w:rPr>
          <w:rFonts w:ascii="Times New Roman" w:hAnsi="Times New Roman" w:cs="Times New Roman"/>
        </w:rPr>
        <w:t xml:space="preserve">the toolkit may be improved with the addition of </w:t>
      </w:r>
      <w:r w:rsidR="00366896" w:rsidRPr="00C879E1">
        <w:rPr>
          <w:rFonts w:ascii="Times New Roman" w:hAnsi="Times New Roman" w:cs="Times New Roman"/>
        </w:rPr>
        <w:t>material such as caloric guidelines, material for older children, and printed material on community recreational opportunities</w:t>
      </w:r>
      <w:r w:rsidR="008635A1" w:rsidRPr="00C879E1">
        <w:rPr>
          <w:rFonts w:ascii="Times New Roman" w:hAnsi="Times New Roman" w:cs="Times New Roman"/>
        </w:rPr>
        <w:t>.</w:t>
      </w:r>
    </w:p>
    <w:p w14:paraId="2B4A3508" w14:textId="58E136BE" w:rsidR="008635A1" w:rsidRPr="00C879E1" w:rsidRDefault="008635A1" w:rsidP="008635A1">
      <w:pPr>
        <w:rPr>
          <w:rFonts w:ascii="Times New Roman" w:hAnsi="Times New Roman" w:cs="Times New Roman"/>
        </w:rPr>
      </w:pPr>
      <w:r w:rsidRPr="00C879E1">
        <w:rPr>
          <w:rFonts w:ascii="Times New Roman" w:hAnsi="Times New Roman" w:cs="Times New Roman"/>
        </w:rPr>
        <w:br w:type="page"/>
      </w:r>
    </w:p>
    <w:p w14:paraId="30B05E13" w14:textId="3884C6F9" w:rsidR="00AD2998" w:rsidRPr="00E61BCE" w:rsidRDefault="002E58E2" w:rsidP="00E61BCE">
      <w:pPr>
        <w:spacing w:line="480" w:lineRule="auto"/>
        <w:rPr>
          <w:rFonts w:ascii="Times New Roman" w:hAnsi="Times New Roman" w:cs="Times New Roman"/>
          <w:b/>
        </w:rPr>
      </w:pPr>
      <w:r w:rsidRPr="00E61BCE">
        <w:rPr>
          <w:rFonts w:ascii="Times New Roman" w:hAnsi="Times New Roman" w:cs="Times New Roman"/>
          <w:b/>
        </w:rPr>
        <w:lastRenderedPageBreak/>
        <w:t>References</w:t>
      </w:r>
    </w:p>
    <w:p w14:paraId="621ECB63" w14:textId="64B1C17D" w:rsidR="00D7201C" w:rsidRPr="00A51FF7" w:rsidRDefault="005A7C70" w:rsidP="00A51FF7">
      <w:pPr>
        <w:spacing w:line="480" w:lineRule="auto"/>
        <w:ind w:left="720" w:hanging="720"/>
        <w:rPr>
          <w:rFonts w:ascii="Times New Roman" w:hAnsi="Times New Roman" w:cs="Times New Roman"/>
          <w:noProof/>
        </w:rPr>
      </w:pPr>
      <w:r w:rsidRPr="00C879E1">
        <w:rPr>
          <w:rFonts w:ascii="Times New Roman" w:hAnsi="Times New Roman" w:cs="Times New Roman"/>
        </w:rPr>
        <w:fldChar w:fldCharType="begin"/>
      </w:r>
      <w:r w:rsidRPr="00C879E1">
        <w:rPr>
          <w:rFonts w:ascii="Times New Roman" w:hAnsi="Times New Roman" w:cs="Times New Roman"/>
        </w:rPr>
        <w:instrText xml:space="preserve"> ADDIN EN.REFLIST </w:instrText>
      </w:r>
      <w:r w:rsidRPr="00C879E1">
        <w:rPr>
          <w:rFonts w:ascii="Times New Roman" w:hAnsi="Times New Roman" w:cs="Times New Roman"/>
        </w:rPr>
        <w:fldChar w:fldCharType="separate"/>
      </w:r>
      <w:bookmarkStart w:id="2" w:name="_ENREF_1"/>
      <w:r w:rsidR="00C32BE0" w:rsidRPr="00A51FF7">
        <w:rPr>
          <w:rFonts w:ascii="Times New Roman" w:hAnsi="Times New Roman" w:cs="Times New Roman"/>
          <w:noProof/>
        </w:rPr>
        <w:t>1.</w:t>
      </w:r>
      <w:r w:rsidR="00C32BE0" w:rsidRPr="00A51FF7">
        <w:rPr>
          <w:rFonts w:ascii="Times New Roman" w:hAnsi="Times New Roman" w:cs="Times New Roman"/>
          <w:noProof/>
        </w:rPr>
        <w:tab/>
      </w:r>
      <w:bookmarkStart w:id="3" w:name="_ENREF_22"/>
      <w:bookmarkEnd w:id="2"/>
      <w:r w:rsidR="00D7201C" w:rsidRPr="00A51FF7">
        <w:rPr>
          <w:rFonts w:ascii="Times New Roman" w:hAnsi="Times New Roman" w:cs="Times New Roman"/>
        </w:rPr>
        <w:fldChar w:fldCharType="begin"/>
      </w:r>
      <w:r w:rsidR="00D7201C" w:rsidRPr="00A51FF7">
        <w:rPr>
          <w:rFonts w:ascii="Times New Roman" w:hAnsi="Times New Roman" w:cs="Times New Roman"/>
        </w:rPr>
        <w:instrText xml:space="preserve"> ADDIN EN.REFLIST </w:instrText>
      </w:r>
      <w:r w:rsidR="00D7201C" w:rsidRPr="00A51FF7">
        <w:rPr>
          <w:rFonts w:ascii="Times New Roman" w:hAnsi="Times New Roman" w:cs="Times New Roman"/>
        </w:rPr>
        <w:fldChar w:fldCharType="separate"/>
      </w:r>
      <w:r w:rsidR="00D7201C" w:rsidRPr="00A51FF7">
        <w:rPr>
          <w:rFonts w:ascii="Times New Roman" w:hAnsi="Times New Roman" w:cs="Times New Roman"/>
          <w:noProof/>
        </w:rPr>
        <w:t xml:space="preserve">Ogden, C., and Carroll, M. (2010). Prevalence of obesity among children and adolescents: United States, trends 1963-1965 through 2007-2008. </w:t>
      </w:r>
      <w:r w:rsidR="00D7201C" w:rsidRPr="00A51FF7">
        <w:rPr>
          <w:rFonts w:ascii="Times New Roman" w:hAnsi="Times New Roman" w:cs="Times New Roman"/>
          <w:i/>
          <w:noProof/>
        </w:rPr>
        <w:t>Health E-Stat</w:t>
      </w:r>
      <w:r w:rsidR="00D7201C" w:rsidRPr="00A51FF7">
        <w:rPr>
          <w:rFonts w:ascii="Times New Roman" w:hAnsi="Times New Roman" w:cs="Times New Roman"/>
          <w:noProof/>
        </w:rPr>
        <w:t xml:space="preserve">. </w:t>
      </w:r>
    </w:p>
    <w:p w14:paraId="526D8FD9" w14:textId="77777777" w:rsidR="00D7201C" w:rsidRPr="00A51FF7" w:rsidRDefault="00D7201C" w:rsidP="00A51FF7">
      <w:pPr>
        <w:spacing w:line="480" w:lineRule="auto"/>
        <w:ind w:left="720" w:hanging="720"/>
        <w:rPr>
          <w:rFonts w:ascii="Times New Roman" w:hAnsi="Times New Roman" w:cs="Times New Roman"/>
          <w:noProof/>
        </w:rPr>
      </w:pPr>
      <w:bookmarkStart w:id="4" w:name="_ENREF_2"/>
      <w:r w:rsidRPr="00A51FF7">
        <w:rPr>
          <w:rFonts w:ascii="Times New Roman" w:hAnsi="Times New Roman" w:cs="Times New Roman"/>
          <w:noProof/>
        </w:rPr>
        <w:t>2.</w:t>
      </w:r>
      <w:r w:rsidRPr="00A51FF7">
        <w:rPr>
          <w:rFonts w:ascii="Times New Roman" w:hAnsi="Times New Roman" w:cs="Times New Roman"/>
          <w:noProof/>
        </w:rPr>
        <w:tab/>
        <w:t xml:space="preserve">Daniels, S.R., et al. (2005). Overweight in children and adolescents: pathophysiology, consequences, prevention, and treatment. </w:t>
      </w:r>
      <w:r w:rsidRPr="00A51FF7">
        <w:rPr>
          <w:rFonts w:ascii="Times New Roman" w:hAnsi="Times New Roman" w:cs="Times New Roman"/>
          <w:i/>
          <w:noProof/>
        </w:rPr>
        <w:t>Circulation</w:t>
      </w:r>
      <w:r w:rsidRPr="00A51FF7">
        <w:rPr>
          <w:rFonts w:ascii="Times New Roman" w:hAnsi="Times New Roman" w:cs="Times New Roman"/>
          <w:noProof/>
        </w:rPr>
        <w:t xml:space="preserve">, </w:t>
      </w:r>
      <w:r w:rsidRPr="00A51FF7">
        <w:rPr>
          <w:rFonts w:ascii="Times New Roman" w:hAnsi="Times New Roman" w:cs="Times New Roman"/>
          <w:i/>
          <w:noProof/>
        </w:rPr>
        <w:t>111,</w:t>
      </w:r>
      <w:r w:rsidRPr="00A51FF7">
        <w:rPr>
          <w:rFonts w:ascii="Times New Roman" w:hAnsi="Times New Roman" w:cs="Times New Roman"/>
          <w:noProof/>
        </w:rPr>
        <w:t xml:space="preserve"> 1999-2012.</w:t>
      </w:r>
      <w:bookmarkEnd w:id="4"/>
    </w:p>
    <w:p w14:paraId="50344D79" w14:textId="77777777" w:rsidR="00D7201C" w:rsidRPr="00A51FF7" w:rsidRDefault="00D7201C" w:rsidP="00A51FF7">
      <w:pPr>
        <w:spacing w:line="480" w:lineRule="auto"/>
        <w:ind w:left="720" w:hanging="720"/>
        <w:rPr>
          <w:rFonts w:ascii="Times New Roman" w:hAnsi="Times New Roman" w:cs="Times New Roman"/>
          <w:noProof/>
        </w:rPr>
      </w:pPr>
      <w:bookmarkStart w:id="5" w:name="_ENREF_3"/>
      <w:r w:rsidRPr="00A51FF7">
        <w:rPr>
          <w:rFonts w:ascii="Times New Roman" w:hAnsi="Times New Roman" w:cs="Times New Roman"/>
          <w:noProof/>
        </w:rPr>
        <w:t>3.</w:t>
      </w:r>
      <w:r w:rsidRPr="00A51FF7">
        <w:rPr>
          <w:rFonts w:ascii="Times New Roman" w:hAnsi="Times New Roman" w:cs="Times New Roman"/>
          <w:noProof/>
        </w:rPr>
        <w:tab/>
        <w:t xml:space="preserve">Dietz, W.H. (1994). Critical periods in childhood for the development of obesity. </w:t>
      </w:r>
      <w:r w:rsidRPr="00A51FF7">
        <w:rPr>
          <w:rFonts w:ascii="Times New Roman" w:hAnsi="Times New Roman" w:cs="Times New Roman"/>
          <w:i/>
          <w:noProof/>
        </w:rPr>
        <w:t>American Journal Clinical Nutrition, 59</w:t>
      </w:r>
      <w:r w:rsidRPr="00A51FF7">
        <w:rPr>
          <w:rFonts w:ascii="Times New Roman" w:hAnsi="Times New Roman" w:cs="Times New Roman"/>
          <w:noProof/>
        </w:rPr>
        <w:t>, 955-959.</w:t>
      </w:r>
      <w:bookmarkEnd w:id="5"/>
    </w:p>
    <w:p w14:paraId="018D0C67" w14:textId="77777777" w:rsidR="00D7201C" w:rsidRPr="00A51FF7" w:rsidRDefault="00D7201C" w:rsidP="00A51FF7">
      <w:pPr>
        <w:spacing w:line="480" w:lineRule="auto"/>
        <w:ind w:left="720" w:hanging="720"/>
        <w:rPr>
          <w:rFonts w:ascii="Times New Roman" w:hAnsi="Times New Roman" w:cs="Times New Roman"/>
          <w:noProof/>
        </w:rPr>
      </w:pPr>
      <w:bookmarkStart w:id="6" w:name="_ENREF_4"/>
      <w:r w:rsidRPr="00A51FF7">
        <w:rPr>
          <w:rFonts w:ascii="Times New Roman" w:hAnsi="Times New Roman" w:cs="Times New Roman"/>
          <w:noProof/>
        </w:rPr>
        <w:t>4.</w:t>
      </w:r>
      <w:r w:rsidRPr="00A51FF7">
        <w:rPr>
          <w:rFonts w:ascii="Times New Roman" w:hAnsi="Times New Roman" w:cs="Times New Roman"/>
          <w:noProof/>
        </w:rPr>
        <w:tab/>
      </w:r>
      <w:bookmarkStart w:id="7" w:name="_ENREF_5"/>
      <w:bookmarkEnd w:id="6"/>
      <w:r w:rsidRPr="00A51FF7">
        <w:rPr>
          <w:rFonts w:ascii="Times New Roman" w:hAnsi="Times New Roman" w:cs="Times New Roman"/>
          <w:color w:val="221E1F"/>
        </w:rPr>
        <w:t xml:space="preserve">Polhamus, B., Dalenius, K., Mackintosh, H., Smith, B., Grummer-Strawn, L. (2011). </w:t>
      </w:r>
      <w:r w:rsidRPr="00A51FF7">
        <w:rPr>
          <w:rFonts w:ascii="Times New Roman" w:hAnsi="Times New Roman" w:cs="Times New Roman"/>
          <w:i/>
          <w:iCs/>
          <w:color w:val="221E1F"/>
        </w:rPr>
        <w:t>Pediatric Nutrition Surveillance 2009 Report</w:t>
      </w:r>
      <w:r w:rsidRPr="00A51FF7">
        <w:rPr>
          <w:rFonts w:ascii="Times New Roman" w:hAnsi="Times New Roman" w:cs="Times New Roman"/>
          <w:color w:val="221E1F"/>
        </w:rPr>
        <w:t>. Atlanta: U.S. Department of Health and Human Services, Centers for Disease Control and Prevention.</w:t>
      </w:r>
    </w:p>
    <w:p w14:paraId="1B217F0C" w14:textId="77777777" w:rsidR="00D7201C" w:rsidRPr="00A51FF7" w:rsidRDefault="00D7201C" w:rsidP="00A51FF7">
      <w:pPr>
        <w:autoSpaceDE w:val="0"/>
        <w:autoSpaceDN w:val="0"/>
        <w:adjustRightInd w:val="0"/>
        <w:spacing w:line="480" w:lineRule="auto"/>
        <w:ind w:left="720" w:hanging="720"/>
        <w:rPr>
          <w:rFonts w:ascii="Times New Roman" w:eastAsiaTheme="minorHAnsi" w:hAnsi="Times New Roman" w:cs="Times New Roman"/>
        </w:rPr>
      </w:pPr>
      <w:bookmarkStart w:id="8" w:name="_ENREF_12"/>
      <w:bookmarkEnd w:id="7"/>
      <w:r w:rsidRPr="00A51FF7">
        <w:rPr>
          <w:rFonts w:ascii="Times New Roman" w:eastAsiaTheme="minorHAnsi" w:hAnsi="Times New Roman" w:cs="Times New Roman"/>
        </w:rPr>
        <w:t>5.</w:t>
      </w:r>
      <w:r w:rsidRPr="00A51FF7">
        <w:rPr>
          <w:rFonts w:ascii="Times New Roman" w:eastAsiaTheme="minorHAnsi" w:hAnsi="Times New Roman" w:cs="Times New Roman"/>
        </w:rPr>
        <w:tab/>
        <w:t xml:space="preserve">South Carolina Department of Health and Environmental Control (2011). </w:t>
      </w:r>
      <w:r w:rsidRPr="00A51FF7">
        <w:rPr>
          <w:rFonts w:ascii="Times New Roman" w:eastAsiaTheme="minorHAnsi" w:hAnsi="Times New Roman" w:cs="Times New Roman"/>
          <w:i/>
          <w:iCs/>
        </w:rPr>
        <w:t>2011 South Carolina Obesity Burden Report</w:t>
      </w:r>
      <w:r w:rsidRPr="00A51FF7">
        <w:rPr>
          <w:rFonts w:ascii="Times New Roman" w:eastAsiaTheme="minorHAnsi" w:hAnsi="Times New Roman" w:cs="Times New Roman"/>
        </w:rPr>
        <w:t xml:space="preserve">. SC Department of Health and Environmental Control/Division of Nutrition, Physical Activity &amp; Obesity. </w:t>
      </w:r>
    </w:p>
    <w:p w14:paraId="6F13A89A" w14:textId="77777777" w:rsidR="00D7201C" w:rsidRPr="00A51FF7" w:rsidRDefault="00D7201C" w:rsidP="00A51FF7">
      <w:pPr>
        <w:spacing w:line="480" w:lineRule="auto"/>
        <w:ind w:left="720" w:hanging="720"/>
        <w:rPr>
          <w:rFonts w:ascii="Times New Roman" w:hAnsi="Times New Roman" w:cs="Times New Roman"/>
          <w:noProof/>
        </w:rPr>
      </w:pPr>
      <w:r w:rsidRPr="00A51FF7">
        <w:rPr>
          <w:rFonts w:ascii="Times New Roman" w:hAnsi="Times New Roman" w:cs="Times New Roman"/>
          <w:noProof/>
        </w:rPr>
        <w:t xml:space="preserve">6. </w:t>
      </w:r>
      <w:r w:rsidRPr="00A51FF7">
        <w:rPr>
          <w:rFonts w:ascii="Times New Roman" w:hAnsi="Times New Roman" w:cs="Times New Roman"/>
          <w:noProof/>
        </w:rPr>
        <w:tab/>
        <w:t xml:space="preserve">Agency for Healthcare Research and Quality., U.S. Preventive Services Task Force. Office of Disease Prevention and Health Promotion., </w:t>
      </w:r>
      <w:r w:rsidRPr="00A51FF7">
        <w:rPr>
          <w:rFonts w:ascii="Times New Roman" w:hAnsi="Times New Roman" w:cs="Times New Roman"/>
          <w:i/>
          <w:noProof/>
        </w:rPr>
        <w:t>The guide to clinical preventive services : recommendations of the U.S. Preventive Services Task Force</w:t>
      </w:r>
      <w:r w:rsidRPr="00A51FF7">
        <w:rPr>
          <w:rFonts w:ascii="Times New Roman" w:hAnsi="Times New Roman" w:cs="Times New Roman"/>
          <w:noProof/>
        </w:rPr>
        <w:t>, Agency for Healthcare Research and Quality: Rockville, Md.</w:t>
      </w:r>
      <w:bookmarkEnd w:id="8"/>
    </w:p>
    <w:p w14:paraId="60381EF5" w14:textId="77777777" w:rsidR="00D7201C" w:rsidRPr="00A51FF7" w:rsidRDefault="00D7201C" w:rsidP="00A51FF7">
      <w:pPr>
        <w:spacing w:line="480" w:lineRule="auto"/>
        <w:ind w:left="720" w:hanging="720"/>
        <w:rPr>
          <w:rFonts w:ascii="Times New Roman" w:hAnsi="Times New Roman" w:cs="Times New Roman"/>
          <w:noProof/>
        </w:rPr>
      </w:pPr>
      <w:bookmarkStart w:id="9" w:name="_ENREF_6"/>
      <w:r w:rsidRPr="00A51FF7">
        <w:rPr>
          <w:rFonts w:ascii="Times New Roman" w:hAnsi="Times New Roman" w:cs="Times New Roman"/>
          <w:noProof/>
        </w:rPr>
        <w:t>7.</w:t>
      </w:r>
      <w:r w:rsidRPr="00A51FF7">
        <w:rPr>
          <w:rFonts w:ascii="Times New Roman" w:hAnsi="Times New Roman" w:cs="Times New Roman"/>
          <w:noProof/>
        </w:rPr>
        <w:tab/>
        <w:t xml:space="preserve">Long, B.J., et al. (1996). A multisite field test of the acceptability of physical activity counseling in primary care: Project PACE. </w:t>
      </w:r>
      <w:r w:rsidRPr="00A51FF7">
        <w:rPr>
          <w:rFonts w:ascii="Times New Roman" w:hAnsi="Times New Roman" w:cs="Times New Roman"/>
          <w:i/>
          <w:noProof/>
        </w:rPr>
        <w:t>American Journal Preventive Medicine</w:t>
      </w:r>
      <w:r w:rsidRPr="00A51FF7">
        <w:rPr>
          <w:rFonts w:ascii="Times New Roman" w:hAnsi="Times New Roman" w:cs="Times New Roman"/>
          <w:noProof/>
        </w:rPr>
        <w:t xml:space="preserve">, </w:t>
      </w:r>
      <w:r w:rsidRPr="00A51FF7">
        <w:rPr>
          <w:rFonts w:ascii="Times New Roman" w:hAnsi="Times New Roman" w:cs="Times New Roman"/>
          <w:i/>
          <w:noProof/>
        </w:rPr>
        <w:t>12,</w:t>
      </w:r>
      <w:r w:rsidRPr="00A51FF7">
        <w:rPr>
          <w:rFonts w:ascii="Times New Roman" w:hAnsi="Times New Roman" w:cs="Times New Roman"/>
          <w:noProof/>
        </w:rPr>
        <w:t xml:space="preserve"> 73-81.</w:t>
      </w:r>
      <w:bookmarkEnd w:id="9"/>
    </w:p>
    <w:p w14:paraId="64087A96" w14:textId="77777777" w:rsidR="00D7201C" w:rsidRPr="00A51FF7" w:rsidRDefault="00D7201C" w:rsidP="00A51FF7">
      <w:pPr>
        <w:spacing w:line="480" w:lineRule="auto"/>
        <w:ind w:left="720" w:hanging="720"/>
        <w:rPr>
          <w:rFonts w:ascii="Times New Roman" w:hAnsi="Times New Roman" w:cs="Times New Roman"/>
          <w:noProof/>
        </w:rPr>
      </w:pPr>
      <w:bookmarkStart w:id="10" w:name="_ENREF_7"/>
      <w:r w:rsidRPr="00A51FF7">
        <w:rPr>
          <w:rFonts w:ascii="Times New Roman" w:hAnsi="Times New Roman" w:cs="Times New Roman"/>
          <w:noProof/>
        </w:rPr>
        <w:t>8.</w:t>
      </w:r>
      <w:r w:rsidRPr="00A51FF7">
        <w:rPr>
          <w:rFonts w:ascii="Times New Roman" w:hAnsi="Times New Roman" w:cs="Times New Roman"/>
          <w:noProof/>
        </w:rPr>
        <w:tab/>
        <w:t xml:space="preserve">Ma, J., Urizar, G.G., Alehegn, A., Stafford, R.S. (2004). Diet and physical activity counseling during ambulatory care visits in the United States. </w:t>
      </w:r>
      <w:r w:rsidRPr="00A51FF7">
        <w:rPr>
          <w:rFonts w:ascii="Times New Roman" w:hAnsi="Times New Roman" w:cs="Times New Roman"/>
          <w:i/>
          <w:noProof/>
        </w:rPr>
        <w:t>Preventive Medicine, 39</w:t>
      </w:r>
      <w:r w:rsidRPr="00A51FF7">
        <w:rPr>
          <w:rFonts w:ascii="Times New Roman" w:hAnsi="Times New Roman" w:cs="Times New Roman"/>
          <w:noProof/>
        </w:rPr>
        <w:t>, 815-822.</w:t>
      </w:r>
      <w:bookmarkEnd w:id="10"/>
    </w:p>
    <w:p w14:paraId="3453C7AD" w14:textId="77777777" w:rsidR="00D7201C" w:rsidRPr="00A51FF7" w:rsidRDefault="00D7201C" w:rsidP="00A51FF7">
      <w:pPr>
        <w:spacing w:line="480" w:lineRule="auto"/>
        <w:ind w:left="720" w:hanging="720"/>
        <w:rPr>
          <w:rFonts w:ascii="Times New Roman" w:hAnsi="Times New Roman" w:cs="Times New Roman"/>
          <w:noProof/>
        </w:rPr>
      </w:pPr>
      <w:bookmarkStart w:id="11" w:name="_ENREF_8"/>
      <w:r w:rsidRPr="00A51FF7">
        <w:rPr>
          <w:rFonts w:ascii="Times New Roman" w:hAnsi="Times New Roman" w:cs="Times New Roman"/>
          <w:noProof/>
        </w:rPr>
        <w:lastRenderedPageBreak/>
        <w:t>9.</w:t>
      </w:r>
      <w:r w:rsidRPr="00A51FF7">
        <w:rPr>
          <w:rFonts w:ascii="Times New Roman" w:hAnsi="Times New Roman" w:cs="Times New Roman"/>
          <w:noProof/>
        </w:rPr>
        <w:tab/>
        <w:t xml:space="preserve">Dorsey, R. &amp; Songer, T. (2011). Lifestyle behaviors and physician advice for change among overweight and obese adults with prediabetes and diabetes in the United States, 2006. </w:t>
      </w:r>
      <w:r w:rsidRPr="00A51FF7">
        <w:rPr>
          <w:rFonts w:ascii="Times New Roman" w:hAnsi="Times New Roman" w:cs="Times New Roman"/>
          <w:i/>
          <w:noProof/>
        </w:rPr>
        <w:t>Preventing Chronic Disease, 8</w:t>
      </w:r>
      <w:r w:rsidRPr="00A51FF7">
        <w:rPr>
          <w:rFonts w:ascii="Times New Roman" w:hAnsi="Times New Roman" w:cs="Times New Roman"/>
          <w:noProof/>
        </w:rPr>
        <w:t>, 132.</w:t>
      </w:r>
      <w:bookmarkEnd w:id="11"/>
    </w:p>
    <w:p w14:paraId="0D200301" w14:textId="77777777" w:rsidR="00D7201C" w:rsidRPr="00A51FF7" w:rsidRDefault="00D7201C" w:rsidP="00A51FF7">
      <w:pPr>
        <w:spacing w:line="480" w:lineRule="auto"/>
        <w:ind w:left="720" w:hanging="720"/>
        <w:rPr>
          <w:rFonts w:ascii="Times New Roman" w:hAnsi="Times New Roman" w:cs="Times New Roman"/>
          <w:noProof/>
        </w:rPr>
      </w:pPr>
      <w:bookmarkStart w:id="12" w:name="_ENREF_13"/>
      <w:r w:rsidRPr="00A51FF7">
        <w:rPr>
          <w:rFonts w:ascii="Times New Roman" w:hAnsi="Times New Roman" w:cs="Times New Roman"/>
          <w:noProof/>
        </w:rPr>
        <w:t>10.</w:t>
      </w:r>
      <w:r w:rsidRPr="00A51FF7">
        <w:rPr>
          <w:rFonts w:ascii="Times New Roman" w:hAnsi="Times New Roman" w:cs="Times New Roman"/>
          <w:noProof/>
        </w:rPr>
        <w:tab/>
        <w:t xml:space="preserve">Perrin, E.M., Jacobson, Vann, J.V., Ammerman, A., Wegner, S., Kang, M., Skinner, A.C., &amp; Benjamin, J.T. (2010). Use of a pediatrician toolkit to address parental perception of children's weight status, nutrition, and activity behaviors. </w:t>
      </w:r>
      <w:r w:rsidRPr="00A51FF7">
        <w:rPr>
          <w:rFonts w:ascii="Times New Roman" w:hAnsi="Times New Roman" w:cs="Times New Roman"/>
          <w:i/>
          <w:noProof/>
        </w:rPr>
        <w:t>Academic Pediatrics, 10</w:t>
      </w:r>
      <w:r w:rsidRPr="00A51FF7">
        <w:rPr>
          <w:rFonts w:ascii="Times New Roman" w:hAnsi="Times New Roman" w:cs="Times New Roman"/>
          <w:noProof/>
        </w:rPr>
        <w:t>, 274-281.</w:t>
      </w:r>
      <w:bookmarkEnd w:id="12"/>
    </w:p>
    <w:p w14:paraId="201FF7F6" w14:textId="77777777" w:rsidR="00D7201C" w:rsidRPr="00A51FF7" w:rsidRDefault="00D7201C" w:rsidP="00A51FF7">
      <w:pPr>
        <w:spacing w:line="480" w:lineRule="auto"/>
        <w:ind w:left="720" w:hanging="720"/>
        <w:rPr>
          <w:rFonts w:ascii="Times New Roman" w:hAnsi="Times New Roman" w:cs="Times New Roman"/>
          <w:noProof/>
        </w:rPr>
      </w:pPr>
      <w:bookmarkStart w:id="13" w:name="_ENREF_14"/>
      <w:r w:rsidRPr="00A51FF7">
        <w:rPr>
          <w:rFonts w:ascii="Times New Roman" w:hAnsi="Times New Roman" w:cs="Times New Roman"/>
          <w:noProof/>
        </w:rPr>
        <w:t>11.</w:t>
      </w:r>
      <w:r w:rsidRPr="00A51FF7">
        <w:rPr>
          <w:rFonts w:ascii="Times New Roman" w:hAnsi="Times New Roman" w:cs="Times New Roman"/>
          <w:noProof/>
        </w:rPr>
        <w:tab/>
        <w:t xml:space="preserve">Hamilton, J.L., James, F.W., &amp; Bazargan, M. (2003). Provider practice, overweight and associated risk variables among children from a multi-ethnic underserved community. </w:t>
      </w:r>
      <w:r w:rsidRPr="00A51FF7">
        <w:rPr>
          <w:rFonts w:ascii="Times New Roman" w:hAnsi="Times New Roman" w:cs="Times New Roman"/>
          <w:i/>
          <w:noProof/>
        </w:rPr>
        <w:t>Journal of the National Medical Association, 95,</w:t>
      </w:r>
      <w:r w:rsidRPr="00A51FF7">
        <w:rPr>
          <w:rFonts w:ascii="Times New Roman" w:hAnsi="Times New Roman" w:cs="Times New Roman"/>
          <w:noProof/>
        </w:rPr>
        <w:t xml:space="preserve"> 441-448.</w:t>
      </w:r>
      <w:bookmarkEnd w:id="13"/>
    </w:p>
    <w:p w14:paraId="05784D7F" w14:textId="77777777" w:rsidR="00D7201C" w:rsidRPr="00A51FF7" w:rsidRDefault="00D7201C" w:rsidP="00A51FF7">
      <w:pPr>
        <w:spacing w:line="480" w:lineRule="auto"/>
        <w:ind w:left="720" w:hanging="720"/>
        <w:rPr>
          <w:rFonts w:ascii="Times New Roman" w:hAnsi="Times New Roman" w:cs="Times New Roman"/>
          <w:noProof/>
        </w:rPr>
      </w:pPr>
      <w:bookmarkStart w:id="14" w:name="_ENREF_15"/>
      <w:r w:rsidRPr="00A51FF7">
        <w:rPr>
          <w:rFonts w:ascii="Times New Roman" w:hAnsi="Times New Roman" w:cs="Times New Roman"/>
          <w:noProof/>
        </w:rPr>
        <w:t xml:space="preserve">12. </w:t>
      </w:r>
      <w:r w:rsidRPr="00A51FF7">
        <w:rPr>
          <w:rFonts w:ascii="Times New Roman" w:hAnsi="Times New Roman" w:cs="Times New Roman"/>
          <w:noProof/>
        </w:rPr>
        <w:tab/>
        <w:t xml:space="preserve">Perrin, E.M., Flower, K.B. &amp; Ammerman, A.S., (2004). Body mass index charts: useful yet underused. </w:t>
      </w:r>
      <w:r w:rsidRPr="00A51FF7">
        <w:rPr>
          <w:rFonts w:ascii="Times New Roman" w:hAnsi="Times New Roman" w:cs="Times New Roman"/>
          <w:i/>
          <w:noProof/>
        </w:rPr>
        <w:t>Journal of Pediatrics, 144</w:t>
      </w:r>
      <w:r w:rsidRPr="00A51FF7">
        <w:rPr>
          <w:rFonts w:ascii="Times New Roman" w:hAnsi="Times New Roman" w:cs="Times New Roman"/>
          <w:noProof/>
        </w:rPr>
        <w:t>, 455-460.</w:t>
      </w:r>
      <w:bookmarkEnd w:id="14"/>
    </w:p>
    <w:p w14:paraId="7341AC4B" w14:textId="77777777" w:rsidR="00D7201C" w:rsidRPr="00A51FF7" w:rsidRDefault="00D7201C" w:rsidP="00A51FF7">
      <w:pPr>
        <w:spacing w:line="480" w:lineRule="auto"/>
        <w:ind w:left="720" w:hanging="720"/>
        <w:rPr>
          <w:rFonts w:ascii="Times New Roman" w:hAnsi="Times New Roman" w:cs="Times New Roman"/>
          <w:noProof/>
        </w:rPr>
      </w:pPr>
      <w:bookmarkStart w:id="15" w:name="_ENREF_9"/>
      <w:r w:rsidRPr="00A51FF7">
        <w:rPr>
          <w:rFonts w:ascii="Times New Roman" w:hAnsi="Times New Roman" w:cs="Times New Roman"/>
          <w:noProof/>
        </w:rPr>
        <w:t xml:space="preserve">13. </w:t>
      </w:r>
      <w:r w:rsidRPr="00A51FF7">
        <w:rPr>
          <w:rFonts w:ascii="Times New Roman" w:hAnsi="Times New Roman" w:cs="Times New Roman"/>
          <w:noProof/>
        </w:rPr>
        <w:tab/>
        <w:t xml:space="preserve">Kushner, R.F. (1995). Barriers to providing nutrition counseling by physicians: a survey of primary care practitioners. </w:t>
      </w:r>
      <w:r w:rsidRPr="00A51FF7">
        <w:rPr>
          <w:rFonts w:ascii="Times New Roman" w:hAnsi="Times New Roman" w:cs="Times New Roman"/>
          <w:i/>
          <w:noProof/>
        </w:rPr>
        <w:t>Preventive Medicine, 24</w:t>
      </w:r>
      <w:r w:rsidRPr="00A51FF7">
        <w:rPr>
          <w:rFonts w:ascii="Times New Roman" w:hAnsi="Times New Roman" w:cs="Times New Roman"/>
          <w:noProof/>
        </w:rPr>
        <w:t>, 546-552.</w:t>
      </w:r>
      <w:bookmarkEnd w:id="15"/>
    </w:p>
    <w:p w14:paraId="397BAB10" w14:textId="77777777" w:rsidR="00D7201C" w:rsidRPr="00A51FF7" w:rsidRDefault="00D7201C" w:rsidP="00A51FF7">
      <w:pPr>
        <w:spacing w:line="480" w:lineRule="auto"/>
        <w:ind w:left="720" w:hanging="720"/>
        <w:rPr>
          <w:rFonts w:ascii="Times New Roman" w:hAnsi="Times New Roman" w:cs="Times New Roman"/>
          <w:noProof/>
        </w:rPr>
      </w:pPr>
      <w:bookmarkStart w:id="16" w:name="_ENREF_16"/>
      <w:bookmarkStart w:id="17" w:name="_ENREF_10"/>
      <w:r w:rsidRPr="00A51FF7">
        <w:rPr>
          <w:rFonts w:ascii="Times New Roman" w:hAnsi="Times New Roman" w:cs="Times New Roman"/>
          <w:noProof/>
        </w:rPr>
        <w:t xml:space="preserve">14. </w:t>
      </w:r>
      <w:r w:rsidRPr="00A51FF7">
        <w:rPr>
          <w:rFonts w:ascii="Times New Roman" w:hAnsi="Times New Roman" w:cs="Times New Roman"/>
          <w:noProof/>
        </w:rPr>
        <w:tab/>
        <w:t xml:space="preserve">Nicholas, J., Dennison, B.A., de Long, R., Prokorym, M., Brissette, I. (2009). Randomized controlled trial of a mailed toolkit to increase use of body mass index percentiles to screen for childhood obesity. </w:t>
      </w:r>
      <w:r w:rsidRPr="00A51FF7">
        <w:rPr>
          <w:rFonts w:ascii="Times New Roman" w:hAnsi="Times New Roman" w:cs="Times New Roman"/>
          <w:i/>
          <w:noProof/>
        </w:rPr>
        <w:t>Preventing Chronic Disease, 6</w:t>
      </w:r>
      <w:r w:rsidRPr="00A51FF7">
        <w:rPr>
          <w:rFonts w:ascii="Times New Roman" w:hAnsi="Times New Roman" w:cs="Times New Roman"/>
          <w:noProof/>
        </w:rPr>
        <w:t>, 122.</w:t>
      </w:r>
      <w:bookmarkEnd w:id="16"/>
    </w:p>
    <w:p w14:paraId="585E5B5B" w14:textId="77777777" w:rsidR="00D7201C" w:rsidRPr="00A51FF7" w:rsidRDefault="00D7201C" w:rsidP="00A51FF7">
      <w:pPr>
        <w:spacing w:line="480" w:lineRule="auto"/>
        <w:ind w:left="720" w:hanging="720"/>
        <w:rPr>
          <w:rFonts w:ascii="Times New Roman" w:hAnsi="Times New Roman" w:cs="Times New Roman"/>
          <w:noProof/>
        </w:rPr>
      </w:pPr>
      <w:r w:rsidRPr="00A51FF7">
        <w:rPr>
          <w:rFonts w:ascii="Times New Roman" w:hAnsi="Times New Roman" w:cs="Times New Roman"/>
          <w:noProof/>
        </w:rPr>
        <w:t xml:space="preserve">15. </w:t>
      </w:r>
      <w:r w:rsidRPr="00A51FF7">
        <w:rPr>
          <w:rFonts w:ascii="Times New Roman" w:hAnsi="Times New Roman" w:cs="Times New Roman"/>
          <w:noProof/>
        </w:rPr>
        <w:tab/>
        <w:t xml:space="preserve">Miller W.R., Rollnick, S.P. (2002). </w:t>
      </w:r>
      <w:r w:rsidRPr="00A51FF7">
        <w:rPr>
          <w:rFonts w:ascii="Times New Roman" w:hAnsi="Times New Roman" w:cs="Times New Roman"/>
          <w:i/>
          <w:noProof/>
        </w:rPr>
        <w:t>Motivational Interviewing: Preparing People for Change</w:t>
      </w:r>
      <w:r w:rsidRPr="00A51FF7">
        <w:rPr>
          <w:rFonts w:ascii="Times New Roman" w:hAnsi="Times New Roman" w:cs="Times New Roman"/>
          <w:noProof/>
        </w:rPr>
        <w:t>, 2nd ed, New York City, NY: Guilford Press.</w:t>
      </w:r>
      <w:bookmarkEnd w:id="17"/>
    </w:p>
    <w:p w14:paraId="36E38408" w14:textId="77777777" w:rsidR="00D7201C" w:rsidRPr="00A51FF7" w:rsidRDefault="00D7201C" w:rsidP="00A51FF7">
      <w:pPr>
        <w:spacing w:line="480" w:lineRule="auto"/>
        <w:ind w:left="720" w:hanging="720"/>
        <w:rPr>
          <w:rFonts w:ascii="Times New Roman" w:hAnsi="Times New Roman" w:cs="Times New Roman"/>
          <w:noProof/>
        </w:rPr>
      </w:pPr>
      <w:bookmarkStart w:id="18" w:name="_ENREF_11"/>
      <w:r w:rsidRPr="00A51FF7">
        <w:rPr>
          <w:rFonts w:ascii="Times New Roman" w:hAnsi="Times New Roman" w:cs="Times New Roman"/>
          <w:noProof/>
        </w:rPr>
        <w:t xml:space="preserve">16. </w:t>
      </w:r>
      <w:r w:rsidRPr="00A51FF7">
        <w:rPr>
          <w:rFonts w:ascii="Times New Roman" w:hAnsi="Times New Roman" w:cs="Times New Roman"/>
          <w:noProof/>
        </w:rPr>
        <w:tab/>
        <w:t xml:space="preserve">Schwartz, R..P., et al. (2007). Office-based motivational interviewing to prevent childhood obesity: a feasibility study. </w:t>
      </w:r>
      <w:r w:rsidRPr="00A51FF7">
        <w:rPr>
          <w:rFonts w:ascii="Times New Roman" w:hAnsi="Times New Roman" w:cs="Times New Roman"/>
          <w:i/>
          <w:noProof/>
        </w:rPr>
        <w:t xml:space="preserve">Archives of Pediatrics and Adolescent Medicine, 161, </w:t>
      </w:r>
      <w:r w:rsidRPr="00A51FF7">
        <w:rPr>
          <w:rFonts w:ascii="Times New Roman" w:hAnsi="Times New Roman" w:cs="Times New Roman"/>
          <w:noProof/>
        </w:rPr>
        <w:t>495-501.</w:t>
      </w:r>
      <w:bookmarkEnd w:id="18"/>
    </w:p>
    <w:p w14:paraId="57B2B36F" w14:textId="0D85098A" w:rsidR="00C32BE0" w:rsidRPr="00A51FF7" w:rsidRDefault="00D7201C" w:rsidP="00A51FF7">
      <w:pPr>
        <w:spacing w:line="480" w:lineRule="auto"/>
        <w:ind w:left="720" w:hanging="720"/>
        <w:rPr>
          <w:rFonts w:ascii="Times New Roman" w:hAnsi="Times New Roman" w:cs="Times New Roman"/>
          <w:noProof/>
        </w:rPr>
      </w:pPr>
      <w:r w:rsidRPr="00A51FF7">
        <w:rPr>
          <w:rFonts w:ascii="Times New Roman" w:hAnsi="Times New Roman" w:cs="Times New Roman"/>
        </w:rPr>
        <w:lastRenderedPageBreak/>
        <w:fldChar w:fldCharType="end"/>
      </w:r>
      <w:r w:rsidRPr="00A51FF7">
        <w:rPr>
          <w:rFonts w:ascii="Times New Roman" w:hAnsi="Times New Roman" w:cs="Times New Roman"/>
          <w:noProof/>
        </w:rPr>
        <w:t>17.</w:t>
      </w:r>
      <w:r w:rsidRPr="00A51FF7">
        <w:rPr>
          <w:rFonts w:ascii="Times New Roman" w:hAnsi="Times New Roman" w:cs="Times New Roman"/>
          <w:noProof/>
        </w:rPr>
        <w:tab/>
      </w:r>
      <w:r w:rsidR="00C32BE0" w:rsidRPr="00A51FF7">
        <w:rPr>
          <w:rFonts w:ascii="Times New Roman" w:hAnsi="Times New Roman" w:cs="Times New Roman"/>
          <w:noProof/>
        </w:rPr>
        <w:t>Eckman, M.H., et al.</w:t>
      </w:r>
      <w:r w:rsidRPr="00A51FF7">
        <w:rPr>
          <w:rFonts w:ascii="Times New Roman" w:hAnsi="Times New Roman" w:cs="Times New Roman"/>
          <w:noProof/>
        </w:rPr>
        <w:t xml:space="preserve"> (2012).</w:t>
      </w:r>
      <w:r w:rsidR="00C32BE0" w:rsidRPr="00A51FF7">
        <w:rPr>
          <w:rFonts w:ascii="Times New Roman" w:hAnsi="Times New Roman" w:cs="Times New Roman"/>
          <w:noProof/>
        </w:rPr>
        <w:t xml:space="preserve"> Impact of health literacy on outcomes and effectiveness of an educational intervention in patients with chronic diseases. </w:t>
      </w:r>
      <w:r w:rsidR="00C32BE0" w:rsidRPr="00DD0BFE">
        <w:rPr>
          <w:rFonts w:ascii="Times New Roman" w:hAnsi="Times New Roman" w:cs="Times New Roman"/>
          <w:i/>
          <w:noProof/>
        </w:rPr>
        <w:t>Patient Educ</w:t>
      </w:r>
      <w:r w:rsidRPr="00DD0BFE">
        <w:rPr>
          <w:rFonts w:ascii="Times New Roman" w:hAnsi="Times New Roman" w:cs="Times New Roman"/>
          <w:i/>
          <w:noProof/>
        </w:rPr>
        <w:t>ation and</w:t>
      </w:r>
      <w:r w:rsidR="00C32BE0" w:rsidRPr="00DD0BFE">
        <w:rPr>
          <w:rFonts w:ascii="Times New Roman" w:hAnsi="Times New Roman" w:cs="Times New Roman"/>
          <w:i/>
          <w:noProof/>
        </w:rPr>
        <w:t xml:space="preserve"> Couns</w:t>
      </w:r>
      <w:r w:rsidRPr="00DD0BFE">
        <w:rPr>
          <w:rFonts w:ascii="Times New Roman" w:hAnsi="Times New Roman" w:cs="Times New Roman"/>
          <w:i/>
          <w:noProof/>
        </w:rPr>
        <w:t>eling</w:t>
      </w:r>
      <w:r w:rsidR="00C32BE0" w:rsidRPr="00A51FF7">
        <w:rPr>
          <w:rFonts w:ascii="Times New Roman" w:hAnsi="Times New Roman" w:cs="Times New Roman"/>
          <w:noProof/>
        </w:rPr>
        <w:t xml:space="preserve">, </w:t>
      </w:r>
      <w:r w:rsidRPr="00A51FF7">
        <w:rPr>
          <w:rFonts w:ascii="Times New Roman" w:hAnsi="Times New Roman" w:cs="Times New Roman"/>
          <w:i/>
          <w:noProof/>
        </w:rPr>
        <w:t>87</w:t>
      </w:r>
      <w:r w:rsidRPr="00A51FF7">
        <w:rPr>
          <w:rFonts w:ascii="Times New Roman" w:hAnsi="Times New Roman" w:cs="Times New Roman"/>
          <w:noProof/>
        </w:rPr>
        <w:t xml:space="preserve">, </w:t>
      </w:r>
      <w:r w:rsidR="00C32BE0" w:rsidRPr="00A51FF7">
        <w:rPr>
          <w:rFonts w:ascii="Times New Roman" w:hAnsi="Times New Roman" w:cs="Times New Roman"/>
          <w:noProof/>
        </w:rPr>
        <w:t>143-</w:t>
      </w:r>
      <w:r w:rsidRPr="00A51FF7">
        <w:rPr>
          <w:rFonts w:ascii="Times New Roman" w:hAnsi="Times New Roman" w:cs="Times New Roman"/>
          <w:noProof/>
        </w:rPr>
        <w:t>1</w:t>
      </w:r>
      <w:r w:rsidR="00C32BE0" w:rsidRPr="00A51FF7">
        <w:rPr>
          <w:rFonts w:ascii="Times New Roman" w:hAnsi="Times New Roman" w:cs="Times New Roman"/>
          <w:noProof/>
        </w:rPr>
        <w:t>51.</w:t>
      </w:r>
      <w:bookmarkEnd w:id="3"/>
    </w:p>
    <w:p w14:paraId="6C653151" w14:textId="75609A1C" w:rsidR="00C32BE0" w:rsidRPr="00A51FF7" w:rsidRDefault="00E61BCE" w:rsidP="00A51FF7">
      <w:pPr>
        <w:spacing w:line="480" w:lineRule="auto"/>
        <w:ind w:left="720" w:hanging="720"/>
        <w:rPr>
          <w:rFonts w:ascii="Times New Roman" w:hAnsi="Times New Roman" w:cs="Times New Roman"/>
          <w:noProof/>
        </w:rPr>
      </w:pPr>
      <w:bookmarkStart w:id="19" w:name="_ENREF_23"/>
      <w:r>
        <w:rPr>
          <w:rFonts w:ascii="Times New Roman" w:hAnsi="Times New Roman" w:cs="Times New Roman"/>
          <w:noProof/>
        </w:rPr>
        <w:t>18.</w:t>
      </w:r>
      <w:r>
        <w:rPr>
          <w:rFonts w:ascii="Times New Roman" w:hAnsi="Times New Roman" w:cs="Times New Roman"/>
          <w:noProof/>
        </w:rPr>
        <w:tab/>
      </w:r>
      <w:r w:rsidR="00C32BE0" w:rsidRPr="00A51FF7">
        <w:rPr>
          <w:rFonts w:ascii="Times New Roman" w:hAnsi="Times New Roman" w:cs="Times New Roman"/>
          <w:noProof/>
        </w:rPr>
        <w:t xml:space="preserve">McQuigg, </w:t>
      </w:r>
      <w:r w:rsidR="00A51FF7" w:rsidRPr="00A51FF7">
        <w:rPr>
          <w:rFonts w:ascii="Times New Roman" w:hAnsi="Times New Roman" w:cs="Times New Roman"/>
          <w:noProof/>
        </w:rPr>
        <w:t>M., et al.</w:t>
      </w:r>
      <w:r w:rsidR="00C32BE0" w:rsidRPr="00A51FF7">
        <w:rPr>
          <w:rFonts w:ascii="Times New Roman" w:hAnsi="Times New Roman" w:cs="Times New Roman"/>
          <w:noProof/>
        </w:rPr>
        <w:t xml:space="preserve"> </w:t>
      </w:r>
      <w:r w:rsidR="00A51FF7" w:rsidRPr="00A51FF7">
        <w:rPr>
          <w:rFonts w:ascii="Times New Roman" w:hAnsi="Times New Roman" w:cs="Times New Roman"/>
          <w:noProof/>
        </w:rPr>
        <w:t xml:space="preserve">(2005). </w:t>
      </w:r>
      <w:r w:rsidR="00C32BE0" w:rsidRPr="00A51FF7">
        <w:rPr>
          <w:rFonts w:ascii="Times New Roman" w:hAnsi="Times New Roman" w:cs="Times New Roman"/>
          <w:noProof/>
        </w:rPr>
        <w:t xml:space="preserve">Empowering primary care to tackle the obesity epidemic: the Counterweight Programme. </w:t>
      </w:r>
      <w:r w:rsidR="00C32BE0" w:rsidRPr="00A51FF7">
        <w:rPr>
          <w:rFonts w:ascii="Times New Roman" w:hAnsi="Times New Roman" w:cs="Times New Roman"/>
          <w:i/>
          <w:noProof/>
        </w:rPr>
        <w:t>Eur</w:t>
      </w:r>
      <w:r w:rsidR="00D7201C" w:rsidRPr="00A51FF7">
        <w:rPr>
          <w:rFonts w:ascii="Times New Roman" w:hAnsi="Times New Roman" w:cs="Times New Roman"/>
          <w:i/>
          <w:noProof/>
        </w:rPr>
        <w:t>opean</w:t>
      </w:r>
      <w:r w:rsidR="00C32BE0" w:rsidRPr="00A51FF7">
        <w:rPr>
          <w:rFonts w:ascii="Times New Roman" w:hAnsi="Times New Roman" w:cs="Times New Roman"/>
          <w:i/>
          <w:noProof/>
        </w:rPr>
        <w:t xml:space="preserve"> J</w:t>
      </w:r>
      <w:r w:rsidR="00D7201C" w:rsidRPr="00A51FF7">
        <w:rPr>
          <w:rFonts w:ascii="Times New Roman" w:hAnsi="Times New Roman" w:cs="Times New Roman"/>
          <w:i/>
          <w:noProof/>
        </w:rPr>
        <w:t xml:space="preserve">ournal of </w:t>
      </w:r>
      <w:r w:rsidR="00C32BE0" w:rsidRPr="00A51FF7">
        <w:rPr>
          <w:rFonts w:ascii="Times New Roman" w:hAnsi="Times New Roman" w:cs="Times New Roman"/>
          <w:i/>
          <w:noProof/>
        </w:rPr>
        <w:t>Clin</w:t>
      </w:r>
      <w:r w:rsidR="00D7201C" w:rsidRPr="00A51FF7">
        <w:rPr>
          <w:rFonts w:ascii="Times New Roman" w:hAnsi="Times New Roman" w:cs="Times New Roman"/>
          <w:i/>
          <w:noProof/>
        </w:rPr>
        <w:t>ical</w:t>
      </w:r>
      <w:r w:rsidR="00C32BE0" w:rsidRPr="00A51FF7">
        <w:rPr>
          <w:rFonts w:ascii="Times New Roman" w:hAnsi="Times New Roman" w:cs="Times New Roman"/>
          <w:i/>
          <w:noProof/>
        </w:rPr>
        <w:t xml:space="preserve"> Nutr</w:t>
      </w:r>
      <w:r w:rsidR="00A51FF7" w:rsidRPr="00A51FF7">
        <w:rPr>
          <w:rFonts w:ascii="Times New Roman" w:hAnsi="Times New Roman" w:cs="Times New Roman"/>
          <w:i/>
          <w:noProof/>
        </w:rPr>
        <w:t>ition, 59</w:t>
      </w:r>
      <w:r w:rsidR="00A51FF7" w:rsidRPr="00A51FF7">
        <w:rPr>
          <w:rFonts w:ascii="Times New Roman" w:hAnsi="Times New Roman" w:cs="Times New Roman"/>
          <w:noProof/>
        </w:rPr>
        <w:t xml:space="preserve">, </w:t>
      </w:r>
      <w:r w:rsidR="00C32BE0" w:rsidRPr="00A51FF7">
        <w:rPr>
          <w:rFonts w:ascii="Times New Roman" w:hAnsi="Times New Roman" w:cs="Times New Roman"/>
          <w:noProof/>
        </w:rPr>
        <w:t>S93-100; discussion S101.</w:t>
      </w:r>
      <w:bookmarkEnd w:id="19"/>
    </w:p>
    <w:p w14:paraId="09817735" w14:textId="5BD04563" w:rsidR="00C32BE0" w:rsidRPr="00A51FF7" w:rsidRDefault="00E61BCE" w:rsidP="00A51FF7">
      <w:pPr>
        <w:spacing w:line="480" w:lineRule="auto"/>
        <w:ind w:left="720" w:hanging="720"/>
        <w:rPr>
          <w:rFonts w:ascii="Times New Roman" w:hAnsi="Times New Roman" w:cs="Times New Roman"/>
          <w:noProof/>
        </w:rPr>
      </w:pPr>
      <w:bookmarkStart w:id="20" w:name="_ENREF_24"/>
      <w:r>
        <w:rPr>
          <w:rFonts w:ascii="Times New Roman" w:hAnsi="Times New Roman" w:cs="Times New Roman"/>
          <w:noProof/>
        </w:rPr>
        <w:t>19.</w:t>
      </w:r>
      <w:r>
        <w:rPr>
          <w:rFonts w:ascii="Times New Roman" w:hAnsi="Times New Roman" w:cs="Times New Roman"/>
          <w:noProof/>
        </w:rPr>
        <w:tab/>
      </w:r>
      <w:r w:rsidR="00C32BE0" w:rsidRPr="00A51FF7">
        <w:rPr>
          <w:rFonts w:ascii="Times New Roman" w:hAnsi="Times New Roman" w:cs="Times New Roman"/>
          <w:noProof/>
        </w:rPr>
        <w:t xml:space="preserve">Woolford, S.J., </w:t>
      </w:r>
      <w:r w:rsidR="00A51FF7">
        <w:rPr>
          <w:rFonts w:ascii="Times New Roman" w:hAnsi="Times New Roman" w:cs="Times New Roman"/>
          <w:noProof/>
        </w:rPr>
        <w:t>Clark, S.J., Ahmed, S., &amp; Davis, M.M</w:t>
      </w:r>
      <w:r w:rsidR="00C32BE0" w:rsidRPr="00A51FF7">
        <w:rPr>
          <w:rFonts w:ascii="Times New Roman" w:hAnsi="Times New Roman" w:cs="Times New Roman"/>
          <w:noProof/>
        </w:rPr>
        <w:t>.</w:t>
      </w:r>
      <w:r w:rsidR="00A51FF7" w:rsidRPr="00A51FF7">
        <w:rPr>
          <w:rFonts w:ascii="Times New Roman" w:hAnsi="Times New Roman" w:cs="Times New Roman"/>
          <w:noProof/>
        </w:rPr>
        <w:t xml:space="preserve"> (2009). </w:t>
      </w:r>
      <w:r w:rsidR="00C32BE0" w:rsidRPr="00A51FF7">
        <w:rPr>
          <w:rFonts w:ascii="Times New Roman" w:hAnsi="Times New Roman" w:cs="Times New Roman"/>
          <w:noProof/>
        </w:rPr>
        <w:t xml:space="preserve"> Feasibility and acceptability of a 1-page tool to help physicians assess and discuss obesity with parents of preschoolers. </w:t>
      </w:r>
      <w:r w:rsidR="00C32BE0" w:rsidRPr="00A51FF7">
        <w:rPr>
          <w:rFonts w:ascii="Times New Roman" w:hAnsi="Times New Roman" w:cs="Times New Roman"/>
          <w:i/>
          <w:noProof/>
        </w:rPr>
        <w:t>Clin</w:t>
      </w:r>
      <w:r w:rsidR="00A51FF7" w:rsidRPr="00A51FF7">
        <w:rPr>
          <w:rFonts w:ascii="Times New Roman" w:hAnsi="Times New Roman" w:cs="Times New Roman"/>
          <w:i/>
          <w:noProof/>
        </w:rPr>
        <w:t>ical</w:t>
      </w:r>
      <w:r w:rsidR="00C32BE0" w:rsidRPr="00A51FF7">
        <w:rPr>
          <w:rFonts w:ascii="Times New Roman" w:hAnsi="Times New Roman" w:cs="Times New Roman"/>
          <w:i/>
          <w:noProof/>
        </w:rPr>
        <w:t xml:space="preserve"> Pediatr</w:t>
      </w:r>
      <w:r w:rsidR="00A51FF7" w:rsidRPr="00A51FF7">
        <w:rPr>
          <w:rFonts w:ascii="Times New Roman" w:hAnsi="Times New Roman" w:cs="Times New Roman"/>
          <w:i/>
          <w:noProof/>
        </w:rPr>
        <w:t>ics, 48</w:t>
      </w:r>
      <w:r w:rsidR="00A51FF7" w:rsidRPr="00A51FF7">
        <w:rPr>
          <w:rFonts w:ascii="Times New Roman" w:hAnsi="Times New Roman" w:cs="Times New Roman"/>
          <w:noProof/>
        </w:rPr>
        <w:t xml:space="preserve">, </w:t>
      </w:r>
      <w:r w:rsidR="00C32BE0" w:rsidRPr="00A51FF7">
        <w:rPr>
          <w:rFonts w:ascii="Times New Roman" w:hAnsi="Times New Roman" w:cs="Times New Roman"/>
          <w:noProof/>
        </w:rPr>
        <w:t>954-</w:t>
      </w:r>
      <w:r w:rsidR="00A51FF7" w:rsidRPr="00A51FF7">
        <w:rPr>
          <w:rFonts w:ascii="Times New Roman" w:hAnsi="Times New Roman" w:cs="Times New Roman"/>
          <w:noProof/>
        </w:rPr>
        <w:t>95</w:t>
      </w:r>
      <w:r w:rsidR="00C32BE0" w:rsidRPr="00A51FF7">
        <w:rPr>
          <w:rFonts w:ascii="Times New Roman" w:hAnsi="Times New Roman" w:cs="Times New Roman"/>
          <w:noProof/>
        </w:rPr>
        <w:t>9.</w:t>
      </w:r>
      <w:bookmarkEnd w:id="20"/>
    </w:p>
    <w:p w14:paraId="4457BF29" w14:textId="0121D1FD" w:rsidR="00C32BE0" w:rsidRPr="00C879E1" w:rsidRDefault="00C32BE0" w:rsidP="002E58E2">
      <w:pPr>
        <w:spacing w:line="480" w:lineRule="auto"/>
        <w:rPr>
          <w:rFonts w:ascii="Times New Roman" w:hAnsi="Times New Roman" w:cs="Times New Roman"/>
          <w:noProof/>
        </w:rPr>
      </w:pPr>
    </w:p>
    <w:p w14:paraId="32759DBC" w14:textId="6FDFA554" w:rsidR="00674D97" w:rsidRPr="00C879E1" w:rsidRDefault="005A7C70" w:rsidP="002E58E2">
      <w:pPr>
        <w:spacing w:line="480" w:lineRule="auto"/>
        <w:rPr>
          <w:rFonts w:ascii="Times New Roman" w:hAnsi="Times New Roman" w:cs="Times New Roman"/>
        </w:rPr>
      </w:pPr>
      <w:r w:rsidRPr="00C879E1">
        <w:rPr>
          <w:rFonts w:ascii="Times New Roman" w:hAnsi="Times New Roman" w:cs="Times New Roman"/>
        </w:rPr>
        <w:fldChar w:fldCharType="end"/>
      </w:r>
    </w:p>
    <w:sectPr w:rsidR="00674D97" w:rsidRPr="00C879E1" w:rsidSect="00DA7F4F">
      <w:footerReference w:type="default" r:id="rId14"/>
      <w:pgSz w:w="12240" w:h="15840"/>
      <w:pgMar w:top="1440" w:right="1440" w:bottom="1440" w:left="1440" w:header="720" w:footer="720" w:gutter="0"/>
      <w:pgBorders>
        <w:top w:val="thinThickSmallGap" w:sz="24" w:space="1" w:color="804000"/>
        <w:left w:val="thinThickSmallGap" w:sz="24" w:space="4" w:color="804000"/>
        <w:bottom w:val="thickThinSmallGap" w:sz="24" w:space="1" w:color="804000"/>
        <w:right w:val="thickThinSmallGap" w:sz="24" w:space="4" w:color="804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DA8EB" w14:textId="77777777" w:rsidR="005A02CC" w:rsidRDefault="005A02CC" w:rsidP="008C1536">
      <w:r>
        <w:separator/>
      </w:r>
    </w:p>
  </w:endnote>
  <w:endnote w:type="continuationSeparator" w:id="0">
    <w:p w14:paraId="455A0251" w14:textId="77777777" w:rsidR="005A02CC" w:rsidRDefault="005A02CC" w:rsidP="008C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AAA97" w14:textId="2812137F" w:rsidR="00405A49" w:rsidRDefault="00405A49" w:rsidP="00405A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4D6E5" w14:textId="77777777" w:rsidR="005A02CC" w:rsidRDefault="005A02CC" w:rsidP="008C1536">
      <w:r>
        <w:separator/>
      </w:r>
    </w:p>
  </w:footnote>
  <w:footnote w:type="continuationSeparator" w:id="0">
    <w:p w14:paraId="3ABCD563" w14:textId="77777777" w:rsidR="005A02CC" w:rsidRDefault="005A02CC" w:rsidP="008C1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6D03"/>
    <w:multiLevelType w:val="hybridMultilevel"/>
    <w:tmpl w:val="6F80DCCA"/>
    <w:lvl w:ilvl="0" w:tplc="BF42E884">
      <w:start w:val="1"/>
      <w:numFmt w:val="bullet"/>
      <w:pStyle w:val="Bullet1"/>
      <w:lvlText w:val=""/>
      <w:lvlJc w:val="left"/>
      <w:pPr>
        <w:ind w:left="1800" w:hanging="360"/>
      </w:pPr>
      <w:rPr>
        <w:rFonts w:ascii="Symbol" w:hAnsi="Symbol" w:hint="default"/>
        <w:color w:val="365F91"/>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583781A"/>
    <w:multiLevelType w:val="hybridMultilevel"/>
    <w:tmpl w:val="B604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rexvsz5qxaesaeevd45dv5ertpwt559z5aw&quot;&gt;At the Doctor&lt;record-ids&gt;&lt;item&gt;205&lt;/item&gt;&lt;item&gt;212&lt;/item&gt;&lt;item&gt;237&lt;/item&gt;&lt;item&gt;239&lt;/item&gt;&lt;item&gt;243&lt;/item&gt;&lt;item&gt;245&lt;/item&gt;&lt;item&gt;255&lt;/item&gt;&lt;item&gt;256&lt;/item&gt;&lt;item&gt;264&lt;/item&gt;&lt;item&gt;266&lt;/item&gt;&lt;item&gt;268&lt;/item&gt;&lt;item&gt;279&lt;/item&gt;&lt;item&gt;284&lt;/item&gt;&lt;item&gt;299&lt;/item&gt;&lt;item&gt;304&lt;/item&gt;&lt;item&gt;305&lt;/item&gt;&lt;item&gt;312&lt;/item&gt;&lt;item&gt;373&lt;/item&gt;&lt;item&gt;389&lt;/item&gt;&lt;item&gt;392&lt;/item&gt;&lt;item&gt;395&lt;/item&gt;&lt;item&gt;657&lt;/item&gt;&lt;item&gt;658&lt;/item&gt;&lt;item&gt;659&lt;/item&gt;&lt;/record-ids&gt;&lt;/item&gt;&lt;/Libraries&gt;"/>
  </w:docVars>
  <w:rsids>
    <w:rsidRoot w:val="005A7C70"/>
    <w:rsid w:val="00015C4C"/>
    <w:rsid w:val="00034C8C"/>
    <w:rsid w:val="00042530"/>
    <w:rsid w:val="00044278"/>
    <w:rsid w:val="00046140"/>
    <w:rsid w:val="0008617C"/>
    <w:rsid w:val="0009210C"/>
    <w:rsid w:val="000B5033"/>
    <w:rsid w:val="000B6232"/>
    <w:rsid w:val="000B76D4"/>
    <w:rsid w:val="000F6736"/>
    <w:rsid w:val="00123667"/>
    <w:rsid w:val="001238E1"/>
    <w:rsid w:val="001941F0"/>
    <w:rsid w:val="001B1275"/>
    <w:rsid w:val="001E4551"/>
    <w:rsid w:val="001E529C"/>
    <w:rsid w:val="001F46E1"/>
    <w:rsid w:val="00203AF3"/>
    <w:rsid w:val="00230BE1"/>
    <w:rsid w:val="0023422D"/>
    <w:rsid w:val="00253686"/>
    <w:rsid w:val="00255E25"/>
    <w:rsid w:val="0027454A"/>
    <w:rsid w:val="00275F81"/>
    <w:rsid w:val="002C3E88"/>
    <w:rsid w:val="002C7502"/>
    <w:rsid w:val="002D5B3E"/>
    <w:rsid w:val="002E3554"/>
    <w:rsid w:val="002E58E2"/>
    <w:rsid w:val="003039C4"/>
    <w:rsid w:val="0030709A"/>
    <w:rsid w:val="00366896"/>
    <w:rsid w:val="003749B2"/>
    <w:rsid w:val="003954EC"/>
    <w:rsid w:val="003A0FB4"/>
    <w:rsid w:val="003B1318"/>
    <w:rsid w:val="003C0295"/>
    <w:rsid w:val="003F46A9"/>
    <w:rsid w:val="00405A49"/>
    <w:rsid w:val="00442F3F"/>
    <w:rsid w:val="004463A6"/>
    <w:rsid w:val="004A662F"/>
    <w:rsid w:val="004F6E2F"/>
    <w:rsid w:val="004F6F91"/>
    <w:rsid w:val="0050104A"/>
    <w:rsid w:val="0053555C"/>
    <w:rsid w:val="00542A08"/>
    <w:rsid w:val="005463E1"/>
    <w:rsid w:val="00546D77"/>
    <w:rsid w:val="00551AA9"/>
    <w:rsid w:val="005612F6"/>
    <w:rsid w:val="005A02CC"/>
    <w:rsid w:val="005A1247"/>
    <w:rsid w:val="005A7C70"/>
    <w:rsid w:val="005F16B7"/>
    <w:rsid w:val="005F6CC9"/>
    <w:rsid w:val="00607329"/>
    <w:rsid w:val="00621415"/>
    <w:rsid w:val="00621903"/>
    <w:rsid w:val="00665587"/>
    <w:rsid w:val="00674D97"/>
    <w:rsid w:val="00680019"/>
    <w:rsid w:val="00682A75"/>
    <w:rsid w:val="00690246"/>
    <w:rsid w:val="006B77E3"/>
    <w:rsid w:val="006D3B1A"/>
    <w:rsid w:val="00704BDF"/>
    <w:rsid w:val="00733590"/>
    <w:rsid w:val="0075348D"/>
    <w:rsid w:val="00757085"/>
    <w:rsid w:val="007763B9"/>
    <w:rsid w:val="0077723B"/>
    <w:rsid w:val="007819D7"/>
    <w:rsid w:val="007A3EE9"/>
    <w:rsid w:val="007C4FB6"/>
    <w:rsid w:val="007E039E"/>
    <w:rsid w:val="00802AE9"/>
    <w:rsid w:val="008033B6"/>
    <w:rsid w:val="00816B66"/>
    <w:rsid w:val="00842351"/>
    <w:rsid w:val="008635A1"/>
    <w:rsid w:val="00892BC3"/>
    <w:rsid w:val="008A4D06"/>
    <w:rsid w:val="008B591D"/>
    <w:rsid w:val="008C033F"/>
    <w:rsid w:val="008C1536"/>
    <w:rsid w:val="008C7CE8"/>
    <w:rsid w:val="008E1C88"/>
    <w:rsid w:val="009108F1"/>
    <w:rsid w:val="0092615C"/>
    <w:rsid w:val="00926D34"/>
    <w:rsid w:val="00934136"/>
    <w:rsid w:val="009433F8"/>
    <w:rsid w:val="009579F8"/>
    <w:rsid w:val="00966A15"/>
    <w:rsid w:val="009771A2"/>
    <w:rsid w:val="009872FC"/>
    <w:rsid w:val="00996193"/>
    <w:rsid w:val="009E0032"/>
    <w:rsid w:val="009E40CC"/>
    <w:rsid w:val="00A074FC"/>
    <w:rsid w:val="00A122D5"/>
    <w:rsid w:val="00A314FA"/>
    <w:rsid w:val="00A4448C"/>
    <w:rsid w:val="00A46C10"/>
    <w:rsid w:val="00A51FF7"/>
    <w:rsid w:val="00AB0596"/>
    <w:rsid w:val="00AC366D"/>
    <w:rsid w:val="00AC36F1"/>
    <w:rsid w:val="00AC74AC"/>
    <w:rsid w:val="00AD0A16"/>
    <w:rsid w:val="00AD2998"/>
    <w:rsid w:val="00AF6456"/>
    <w:rsid w:val="00B0105F"/>
    <w:rsid w:val="00B13BAE"/>
    <w:rsid w:val="00B3559A"/>
    <w:rsid w:val="00B51F27"/>
    <w:rsid w:val="00B64739"/>
    <w:rsid w:val="00B82F9E"/>
    <w:rsid w:val="00BA45F1"/>
    <w:rsid w:val="00BC4B6A"/>
    <w:rsid w:val="00BD0485"/>
    <w:rsid w:val="00C02CB7"/>
    <w:rsid w:val="00C06B38"/>
    <w:rsid w:val="00C2240C"/>
    <w:rsid w:val="00C32BE0"/>
    <w:rsid w:val="00C368C7"/>
    <w:rsid w:val="00C879E1"/>
    <w:rsid w:val="00CC031F"/>
    <w:rsid w:val="00CE120C"/>
    <w:rsid w:val="00D00F3E"/>
    <w:rsid w:val="00D206AA"/>
    <w:rsid w:val="00D338A5"/>
    <w:rsid w:val="00D3626B"/>
    <w:rsid w:val="00D60A3D"/>
    <w:rsid w:val="00D7201C"/>
    <w:rsid w:val="00D77928"/>
    <w:rsid w:val="00DA7F4F"/>
    <w:rsid w:val="00DB1555"/>
    <w:rsid w:val="00DB320C"/>
    <w:rsid w:val="00DB79DA"/>
    <w:rsid w:val="00DC095A"/>
    <w:rsid w:val="00DD0BFE"/>
    <w:rsid w:val="00DD5E81"/>
    <w:rsid w:val="00DE4A08"/>
    <w:rsid w:val="00E02A45"/>
    <w:rsid w:val="00E4481A"/>
    <w:rsid w:val="00E510F5"/>
    <w:rsid w:val="00E53ECB"/>
    <w:rsid w:val="00E61BCE"/>
    <w:rsid w:val="00E968F4"/>
    <w:rsid w:val="00EA09DC"/>
    <w:rsid w:val="00EA5643"/>
    <w:rsid w:val="00EA58D8"/>
    <w:rsid w:val="00EB47B1"/>
    <w:rsid w:val="00EB66BA"/>
    <w:rsid w:val="00EE6908"/>
    <w:rsid w:val="00F021FF"/>
    <w:rsid w:val="00F07FCC"/>
    <w:rsid w:val="00F413CC"/>
    <w:rsid w:val="00F64C56"/>
    <w:rsid w:val="00F66B0E"/>
    <w:rsid w:val="00F81DB4"/>
    <w:rsid w:val="00F906D6"/>
    <w:rsid w:val="00FB0492"/>
    <w:rsid w:val="00FC0BA9"/>
    <w:rsid w:val="00FC6939"/>
    <w:rsid w:val="00FF2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B7802"/>
  <w14:defaultImageDpi w14:val="300"/>
  <w15:docId w15:val="{AD165AB0-1AF8-4FB6-9700-5CD49070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C70"/>
    <w:rPr>
      <w:color w:val="0000FF" w:themeColor="hyperlink"/>
      <w:u w:val="single"/>
    </w:rPr>
  </w:style>
  <w:style w:type="paragraph" w:styleId="EndnoteText">
    <w:name w:val="endnote text"/>
    <w:basedOn w:val="Normal"/>
    <w:link w:val="EndnoteTextChar"/>
    <w:uiPriority w:val="99"/>
    <w:unhideWhenUsed/>
    <w:rsid w:val="008C1536"/>
  </w:style>
  <w:style w:type="character" w:customStyle="1" w:styleId="EndnoteTextChar">
    <w:name w:val="Endnote Text Char"/>
    <w:basedOn w:val="DefaultParagraphFont"/>
    <w:link w:val="EndnoteText"/>
    <w:uiPriority w:val="99"/>
    <w:rsid w:val="008C1536"/>
  </w:style>
  <w:style w:type="character" w:styleId="EndnoteReference">
    <w:name w:val="endnote reference"/>
    <w:basedOn w:val="DefaultParagraphFont"/>
    <w:uiPriority w:val="99"/>
    <w:unhideWhenUsed/>
    <w:rsid w:val="008C1536"/>
    <w:rPr>
      <w:vertAlign w:val="superscript"/>
    </w:rPr>
  </w:style>
  <w:style w:type="paragraph" w:customStyle="1" w:styleId="Bullet1">
    <w:name w:val="Bullet1"/>
    <w:basedOn w:val="Normal"/>
    <w:rsid w:val="00D00F3E"/>
    <w:pPr>
      <w:numPr>
        <w:numId w:val="1"/>
      </w:numPr>
      <w:ind w:left="720"/>
    </w:pPr>
    <w:rPr>
      <w:rFonts w:ascii="Times New Roman" w:eastAsia="Times New Roman" w:hAnsi="Times New Roman" w:cs="Times New Roman"/>
    </w:rPr>
  </w:style>
  <w:style w:type="table" w:styleId="TableGrid">
    <w:name w:val="Table Grid"/>
    <w:basedOn w:val="TableNormal"/>
    <w:uiPriority w:val="59"/>
    <w:rsid w:val="0054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5F1"/>
    <w:pPr>
      <w:ind w:left="720"/>
      <w:contextualSpacing/>
    </w:pPr>
  </w:style>
  <w:style w:type="character" w:styleId="CommentReference">
    <w:name w:val="annotation reference"/>
    <w:basedOn w:val="DefaultParagraphFont"/>
    <w:uiPriority w:val="99"/>
    <w:semiHidden/>
    <w:unhideWhenUsed/>
    <w:rsid w:val="005A1247"/>
    <w:rPr>
      <w:sz w:val="16"/>
      <w:szCs w:val="16"/>
    </w:rPr>
  </w:style>
  <w:style w:type="paragraph" w:styleId="CommentText">
    <w:name w:val="annotation text"/>
    <w:basedOn w:val="Normal"/>
    <w:link w:val="CommentTextChar"/>
    <w:uiPriority w:val="99"/>
    <w:semiHidden/>
    <w:unhideWhenUsed/>
    <w:rsid w:val="005A1247"/>
    <w:rPr>
      <w:sz w:val="20"/>
      <w:szCs w:val="20"/>
    </w:rPr>
  </w:style>
  <w:style w:type="character" w:customStyle="1" w:styleId="CommentTextChar">
    <w:name w:val="Comment Text Char"/>
    <w:basedOn w:val="DefaultParagraphFont"/>
    <w:link w:val="CommentText"/>
    <w:uiPriority w:val="99"/>
    <w:semiHidden/>
    <w:rsid w:val="005A1247"/>
    <w:rPr>
      <w:sz w:val="20"/>
      <w:szCs w:val="20"/>
    </w:rPr>
  </w:style>
  <w:style w:type="paragraph" w:styleId="CommentSubject">
    <w:name w:val="annotation subject"/>
    <w:basedOn w:val="CommentText"/>
    <w:next w:val="CommentText"/>
    <w:link w:val="CommentSubjectChar"/>
    <w:uiPriority w:val="99"/>
    <w:semiHidden/>
    <w:unhideWhenUsed/>
    <w:rsid w:val="005A1247"/>
    <w:rPr>
      <w:b/>
      <w:bCs/>
    </w:rPr>
  </w:style>
  <w:style w:type="character" w:customStyle="1" w:styleId="CommentSubjectChar">
    <w:name w:val="Comment Subject Char"/>
    <w:basedOn w:val="CommentTextChar"/>
    <w:link w:val="CommentSubject"/>
    <w:uiPriority w:val="99"/>
    <w:semiHidden/>
    <w:rsid w:val="005A1247"/>
    <w:rPr>
      <w:b/>
      <w:bCs/>
      <w:sz w:val="20"/>
      <w:szCs w:val="20"/>
    </w:rPr>
  </w:style>
  <w:style w:type="paragraph" w:styleId="BalloonText">
    <w:name w:val="Balloon Text"/>
    <w:basedOn w:val="Normal"/>
    <w:link w:val="BalloonTextChar"/>
    <w:uiPriority w:val="99"/>
    <w:semiHidden/>
    <w:unhideWhenUsed/>
    <w:rsid w:val="005A1247"/>
    <w:rPr>
      <w:rFonts w:ascii="Tahoma" w:hAnsi="Tahoma" w:cs="Tahoma"/>
      <w:sz w:val="16"/>
      <w:szCs w:val="16"/>
    </w:rPr>
  </w:style>
  <w:style w:type="character" w:customStyle="1" w:styleId="BalloonTextChar">
    <w:name w:val="Balloon Text Char"/>
    <w:basedOn w:val="DefaultParagraphFont"/>
    <w:link w:val="BalloonText"/>
    <w:uiPriority w:val="99"/>
    <w:semiHidden/>
    <w:rsid w:val="005A1247"/>
    <w:rPr>
      <w:rFonts w:ascii="Tahoma" w:hAnsi="Tahoma" w:cs="Tahoma"/>
      <w:sz w:val="16"/>
      <w:szCs w:val="16"/>
    </w:rPr>
  </w:style>
  <w:style w:type="paragraph" w:styleId="Header">
    <w:name w:val="header"/>
    <w:basedOn w:val="Normal"/>
    <w:link w:val="HeaderChar"/>
    <w:uiPriority w:val="99"/>
    <w:unhideWhenUsed/>
    <w:rsid w:val="00405A49"/>
    <w:pPr>
      <w:tabs>
        <w:tab w:val="center" w:pos="4320"/>
        <w:tab w:val="right" w:pos="8640"/>
      </w:tabs>
    </w:pPr>
  </w:style>
  <w:style w:type="character" w:customStyle="1" w:styleId="HeaderChar">
    <w:name w:val="Header Char"/>
    <w:basedOn w:val="DefaultParagraphFont"/>
    <w:link w:val="Header"/>
    <w:uiPriority w:val="99"/>
    <w:rsid w:val="00405A49"/>
  </w:style>
  <w:style w:type="paragraph" w:styleId="Footer">
    <w:name w:val="footer"/>
    <w:basedOn w:val="Normal"/>
    <w:link w:val="FooterChar"/>
    <w:uiPriority w:val="99"/>
    <w:unhideWhenUsed/>
    <w:rsid w:val="00405A49"/>
    <w:pPr>
      <w:tabs>
        <w:tab w:val="center" w:pos="4320"/>
        <w:tab w:val="right" w:pos="8640"/>
      </w:tabs>
    </w:pPr>
  </w:style>
  <w:style w:type="character" w:customStyle="1" w:styleId="FooterChar">
    <w:name w:val="Footer Char"/>
    <w:basedOn w:val="DefaultParagraphFont"/>
    <w:link w:val="Footer"/>
    <w:uiPriority w:val="99"/>
    <w:rsid w:val="00405A49"/>
  </w:style>
  <w:style w:type="table" w:styleId="MediumShading1-Accent3">
    <w:name w:val="Medium Shading 1 Accent 3"/>
    <w:basedOn w:val="TableNormal"/>
    <w:uiPriority w:val="63"/>
    <w:rsid w:val="00CC031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7645">
      <w:bodyDiv w:val="1"/>
      <w:marLeft w:val="0"/>
      <w:marRight w:val="0"/>
      <w:marTop w:val="0"/>
      <w:marBottom w:val="0"/>
      <w:divBdr>
        <w:top w:val="none" w:sz="0" w:space="0" w:color="auto"/>
        <w:left w:val="none" w:sz="0" w:space="0" w:color="auto"/>
        <w:bottom w:val="none" w:sz="0" w:space="0" w:color="auto"/>
        <w:right w:val="none" w:sz="0" w:space="0" w:color="auto"/>
      </w:divBdr>
    </w:div>
    <w:div w:id="1093092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wills@livewellgreenvill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ypughsmith@bellsouth.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rackbill@gh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icia.powers@furman.edu" TargetMode="External"/><Relationship Id="rId4" Type="http://schemas.openxmlformats.org/officeDocument/2006/relationships/settings" Target="settings.xml"/><Relationship Id="rId9" Type="http://schemas.openxmlformats.org/officeDocument/2006/relationships/hyperlink" Target="mailto:rjbaire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73353E0-6BFB-41CB-B941-D4AD57B9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6770</Words>
  <Characters>38595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45275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Felder</dc:creator>
  <cp:lastModifiedBy>Alicia Powers</cp:lastModifiedBy>
  <cp:revision>2</cp:revision>
  <cp:lastPrinted>2013-02-01T19:02:00Z</cp:lastPrinted>
  <dcterms:created xsi:type="dcterms:W3CDTF">2016-01-15T20:19:00Z</dcterms:created>
  <dcterms:modified xsi:type="dcterms:W3CDTF">2016-01-15T20:19:00Z</dcterms:modified>
</cp:coreProperties>
</file>